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606957"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4759EC"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548E8CA2"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w:t>
      </w:r>
      <w:r w:rsidR="00D45602">
        <w:rPr>
          <w:rFonts w:eastAsia="Times New Roman"/>
          <w:sz w:val="24"/>
        </w:rPr>
        <w:t xml:space="preserve">following any dose, </w:t>
      </w:r>
      <w:r w:rsidRPr="00AB4D05">
        <w:rPr>
          <w:rFonts w:eastAsia="Times New Roman"/>
          <w:sz w:val="24"/>
        </w:rPr>
        <w:t>through 1 month after Dose 2</w:t>
      </w:r>
      <w:r w:rsidR="00D45602">
        <w:rPr>
          <w:rFonts w:eastAsia="Times New Roman"/>
          <w:sz w:val="24"/>
        </w:rPr>
        <w:t>,</w:t>
      </w:r>
      <w:r w:rsidRPr="00AB4D05">
        <w:rPr>
          <w:rFonts w:eastAsia="Times New Roman"/>
          <w:sz w:val="24"/>
        </w:rPr>
        <w:t xml:space="preserve"> in participants 16 years of age an</w:t>
      </w:r>
      <w:r w:rsidR="007723D7" w:rsidRPr="00AB4D05">
        <w:rPr>
          <w:rFonts w:eastAsia="Times New Roman"/>
          <w:sz w:val="24"/>
        </w:rPr>
        <w:t>d</w:t>
      </w:r>
      <w:r w:rsidRPr="00AB4D05">
        <w:rPr>
          <w:rFonts w:eastAsia="Times New Roman"/>
          <w:sz w:val="24"/>
        </w:rPr>
        <w:t xml:space="preserve"> older </w:t>
      </w:r>
      <w:r w:rsidR="00D45602">
        <w:rPr>
          <w:rFonts w:eastAsia="Times New Roman"/>
          <w:sz w:val="24"/>
        </w:rPr>
        <w:t xml:space="preserve">(N=43,847; </w:t>
      </w:r>
      <w:r w:rsidR="003E1561">
        <w:rPr>
          <w:rFonts w:eastAsia="Times New Roman"/>
          <w:sz w:val="24"/>
        </w:rPr>
        <w:t>21,926 COMIRNATY group vs. 21,921 placebo group)</w:t>
      </w:r>
      <w:r w:rsidRPr="00AB4D05">
        <w:rPr>
          <w:rFonts w:eastAsia="Times New Roman"/>
          <w:sz w:val="24"/>
        </w:rPr>
        <w:t>,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00770588">
        <w:rPr>
          <w:rFonts w:eastAsia="Times New Roman"/>
          <w:sz w:val="24"/>
        </w:rPr>
        <w:t> </w:t>
      </w:r>
      <w:r w:rsidRPr="00AB4D05">
        <w:rPr>
          <w:rFonts w:eastAsia="Times New Roman"/>
          <w:sz w:val="24"/>
        </w:rPr>
        <w:t>vs.</w:t>
      </w:r>
      <w:r w:rsidR="00770588">
        <w:rPr>
          <w:rFonts w:eastAsia="Times New Roman"/>
          <w:sz w:val="24"/>
        </w:rPr>
        <w:t> </w:t>
      </w:r>
      <w:r w:rsidR="001D4E3C" w:rsidRPr="00AB4D05">
        <w:rPr>
          <w:rFonts w:eastAsia="Times New Roman"/>
          <w:sz w:val="24"/>
        </w:rPr>
        <w:t>9</w:t>
      </w:r>
      <w:r w:rsidRPr="00AB4D05">
        <w:rPr>
          <w:rFonts w:eastAsia="Times New Roman"/>
          <w:sz w:val="24"/>
        </w:rPr>
        <w:t xml:space="preserve">), hyperhidrosis </w:t>
      </w:r>
      <w:r w:rsidR="004A2159">
        <w:rPr>
          <w:rFonts w:eastAsia="Times New Roman"/>
          <w:sz w:val="24"/>
        </w:rPr>
        <w:t>(</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62375804"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w:t>
      </w:r>
      <w:r w:rsidRPr="00197C29">
        <w:rPr>
          <w:rFonts w:eastAsia="Times New Roman"/>
          <w:sz w:val="24"/>
          <w:szCs w:val="24"/>
        </w:rPr>
        <w:t xml:space="preserve">by </w:t>
      </w:r>
      <w:r w:rsidRPr="00F14000">
        <w:rPr>
          <w:rFonts w:eastAsia="Times New Roman"/>
          <w:sz w:val="24"/>
          <w:szCs w:val="24"/>
        </w:rPr>
        <w:t>4,396 (33.8%)</w:t>
      </w:r>
      <w:r w:rsidRPr="00197C29">
        <w:rPr>
          <w:rFonts w:eastAsia="Times New Roman"/>
          <w:sz w:val="24"/>
          <w:szCs w:val="24"/>
        </w:rPr>
        <w:t xml:space="preserve"> participants in the </w:t>
      </w:r>
      <w:r w:rsidRPr="00197C29">
        <w:rPr>
          <w:rFonts w:eastAsia="Arial"/>
          <w:bCs/>
          <w:sz w:val="24"/>
          <w:szCs w:val="24"/>
        </w:rPr>
        <w:t>COMIRNATY</w:t>
      </w:r>
      <w:r w:rsidRPr="00197C29">
        <w:rPr>
          <w:rFonts w:eastAsia="Times New Roman"/>
          <w:sz w:val="24"/>
          <w:szCs w:val="24"/>
        </w:rPr>
        <w:t xml:space="preserve"> group and </w:t>
      </w:r>
      <w:r w:rsidRPr="00F14000">
        <w:rPr>
          <w:rFonts w:eastAsia="Times New Roman"/>
          <w:sz w:val="24"/>
          <w:szCs w:val="24"/>
        </w:rPr>
        <w:t>2,136 (16.4%)</w:t>
      </w:r>
      <w:r w:rsidRPr="00197C29">
        <w:rPr>
          <w:rFonts w:eastAsia="Times New Roman"/>
          <w:sz w:val="24"/>
          <w:szCs w:val="24"/>
        </w:rPr>
        <w:t xml:space="preserve"> participants in the placebo group. In a similar analysis in participants 56 years of age and older </w:t>
      </w:r>
      <w:r w:rsidRPr="00197C29">
        <w:rPr>
          <w:rFonts w:eastAsia="Arial"/>
          <w:bCs/>
          <w:sz w:val="24"/>
          <w:szCs w:val="24"/>
        </w:rPr>
        <w:t>that included 8,931 COMIRNATY</w:t>
      </w:r>
      <w:r w:rsidRPr="00197C29">
        <w:rPr>
          <w:rFonts w:eastAsia="Times New Roman"/>
          <w:sz w:val="24"/>
          <w:szCs w:val="24"/>
        </w:rPr>
        <w:t xml:space="preserve"> recipients and 8,895 placebo recipients, unsolicited adverse events were reported by </w:t>
      </w:r>
      <w:r w:rsidRPr="00F14000">
        <w:rPr>
          <w:rFonts w:eastAsia="Times New Roman"/>
          <w:sz w:val="24"/>
          <w:szCs w:val="24"/>
        </w:rPr>
        <w:t>2,551 (28.6%)</w:t>
      </w:r>
      <w:r w:rsidRPr="00197C29">
        <w:rPr>
          <w:rFonts w:eastAsia="Times New Roman"/>
          <w:sz w:val="24"/>
          <w:szCs w:val="24"/>
        </w:rPr>
        <w:t xml:space="preserve"> participants</w:t>
      </w:r>
      <w:r w:rsidRPr="008C71D0">
        <w:rPr>
          <w:rFonts w:eastAsia="Times New Roman"/>
          <w:sz w:val="24"/>
          <w:szCs w:val="24"/>
        </w:rPr>
        <w:t xml:space="preserve">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 xml:space="preserve">and </w:t>
      </w:r>
      <w:r w:rsidRPr="00F14000">
        <w:rPr>
          <w:rFonts w:eastAsia="Times New Roman"/>
          <w:sz w:val="24"/>
          <w:szCs w:val="24"/>
        </w:rPr>
        <w:t>1,432 (16.1%)</w:t>
      </w:r>
      <w:r w:rsidRPr="00197C29">
        <w:rPr>
          <w:rFonts w:eastAsia="Times New Roman"/>
          <w:sz w:val="24"/>
          <w:szCs w:val="24"/>
        </w:rPr>
        <w:t xml:space="preserve"> participants</w:t>
      </w:r>
      <w:r w:rsidRPr="008C71D0">
        <w:rPr>
          <w:rFonts w:eastAsia="Times New Roman"/>
          <w:sz w:val="24"/>
          <w:szCs w:val="24"/>
        </w:rPr>
        <w:t xml:space="preserve"> in the placebo group. Among participants with confirmed stable HIV infection</w:t>
      </w:r>
      <w:r w:rsidR="004A2159">
        <w:rPr>
          <w:rFonts w:eastAsia="Times New Roman"/>
          <w:sz w:val="24"/>
          <w:szCs w:val="24"/>
        </w:rPr>
        <w:t xml:space="preserve"> that included 100 COMIRNATY recipients and 100 placebo recipients</w:t>
      </w:r>
      <w:r w:rsidRPr="008C71D0">
        <w:rPr>
          <w:rFonts w:eastAsia="Times New Roman"/>
          <w:sz w:val="24"/>
          <w:szCs w:val="24"/>
        </w:rPr>
        <w:t xml:space="preserve">, </w:t>
      </w:r>
      <w:r>
        <w:rPr>
          <w:rFonts w:eastAsia="Times New Roman"/>
          <w:sz w:val="24"/>
          <w:szCs w:val="24"/>
        </w:rPr>
        <w:t>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w:t>
      </w:r>
      <w:del w:id="7" w:author="Author">
        <w:r w:rsidRPr="004713FC" w:rsidDel="004713FC">
          <w:rPr>
            <w:rFonts w:eastAsia="Times New Roman"/>
            <w:sz w:val="24"/>
          </w:rPr>
          <w:delText>non-serious</w:delText>
        </w:r>
        <w:r w:rsidRPr="006F486D" w:rsidDel="004713FC">
          <w:rPr>
            <w:rFonts w:eastAsia="Times New Roman"/>
            <w:sz w:val="24"/>
          </w:rPr>
          <w:delText xml:space="preserve"> </w:delText>
        </w:r>
      </w:del>
      <w:r w:rsidRPr="006F486D">
        <w:rPr>
          <w:rFonts w:eastAsia="Times New Roman"/>
          <w:sz w:val="24"/>
        </w:rPr>
        <w:t xml:space="preserve">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t>
      </w:r>
      <w:r w:rsidRPr="006F486D">
        <w:rPr>
          <w:rFonts w:eastAsia="Times New Roman"/>
          <w:sz w:val="24"/>
        </w:rPr>
        <w:lastRenderedPageBreak/>
        <w:t xml:space="preserve">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8" w:name="_Hlk64440336"/>
      <w:r w:rsidRPr="006F486D">
        <w:rPr>
          <w:sz w:val="24"/>
          <w:szCs w:val="24"/>
        </w:rPr>
        <w:t>Musculoskeletal and Connective Tissue Disorders</w:t>
      </w:r>
      <w:bookmarkEnd w:id="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7B30AB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 xml:space="preserve">[see Use in </w:t>
      </w:r>
      <w:r w:rsidR="00F671EE">
        <w:rPr>
          <w:rFonts w:eastAsia="Times New Roman"/>
          <w:i/>
          <w:sz w:val="24"/>
          <w:szCs w:val="24"/>
        </w:rPr>
        <w:t>Specific</w:t>
      </w:r>
      <w:r w:rsidR="001622BA" w:rsidRPr="005B6F33">
        <w:rPr>
          <w:rFonts w:eastAsia="Times New Roman"/>
          <w:i/>
          <w:sz w:val="24"/>
          <w:szCs w:val="24"/>
        </w:rPr>
        <w:t xml:space="preserve">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9" w:name="_Hlk80252769"/>
      <w:r w:rsidRPr="00566534">
        <w:rPr>
          <w:sz w:val="24"/>
          <w:szCs w:val="24"/>
        </w:rPr>
        <w:t>Overall, among the total participants who received COMIRNATY or placebo</w:t>
      </w:r>
      <w:bookmarkEnd w:id="9"/>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10" w:name="IDX"/>
      <w:bookmarkStart w:id="11" w:name="_Hlk57121030"/>
      <w:bookmarkEnd w:id="10"/>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1"/>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2" w:name="_Hlk52021589"/>
      <w:r w:rsidRPr="000918D9">
        <w:rPr>
          <w:spacing w:val="-1"/>
          <w:sz w:val="24"/>
          <w:szCs w:val="24"/>
          <w:u w:val="single" w:color="000000"/>
        </w:rPr>
        <w:t>Frozen Vials Prior to Use</w:t>
      </w:r>
    </w:p>
    <w:bookmarkEnd w:id="12"/>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14E47C95"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13" w:author="Author">
        <w:r w:rsidR="00913E12">
          <w:rPr>
            <w:sz w:val="24"/>
            <w:szCs w:val="24"/>
            <w:lang w:val="en"/>
          </w:rPr>
          <w:t>9</w:t>
        </w:r>
      </w:ins>
      <w:del w:id="14" w:author="Author">
        <w:r w:rsidR="00723D64" w:rsidDel="00913E12">
          <w:rPr>
            <w:sz w:val="24"/>
            <w:szCs w:val="24"/>
            <w:lang w:val="en"/>
          </w:rPr>
          <w:delText>8</w:delText>
        </w:r>
      </w:del>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75F8" w14:textId="77777777" w:rsidR="00425D5D" w:rsidRDefault="00425D5D">
      <w:r>
        <w:separator/>
      </w:r>
    </w:p>
  </w:endnote>
  <w:endnote w:type="continuationSeparator" w:id="0">
    <w:p w14:paraId="7CD6E425" w14:textId="77777777" w:rsidR="00425D5D" w:rsidRDefault="00425D5D">
      <w:r>
        <w:continuationSeparator/>
      </w:r>
    </w:p>
  </w:endnote>
  <w:endnote w:type="continuationNotice" w:id="1">
    <w:p w14:paraId="7809F4B0" w14:textId="77777777" w:rsidR="00425D5D" w:rsidRDefault="00425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177E" w14:textId="77777777" w:rsidR="00425D5D" w:rsidRDefault="00425D5D">
      <w:r>
        <w:separator/>
      </w:r>
    </w:p>
  </w:footnote>
  <w:footnote w:type="continuationSeparator" w:id="0">
    <w:p w14:paraId="67B900CB" w14:textId="77777777" w:rsidR="00425D5D" w:rsidRDefault="00425D5D">
      <w:r>
        <w:continuationSeparator/>
      </w:r>
    </w:p>
  </w:footnote>
  <w:footnote w:type="continuationNotice" w:id="1">
    <w:p w14:paraId="70930106" w14:textId="77777777" w:rsidR="00425D5D" w:rsidRDefault="00425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5D31"/>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4CA0"/>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0A3B"/>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29"/>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111"/>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AAE"/>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0A9"/>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3D8"/>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B43"/>
    <w:rsid w:val="003D6C04"/>
    <w:rsid w:val="003D7965"/>
    <w:rsid w:val="003D7973"/>
    <w:rsid w:val="003D7F77"/>
    <w:rsid w:val="003E0228"/>
    <w:rsid w:val="003E0C9B"/>
    <w:rsid w:val="003E11F6"/>
    <w:rsid w:val="003E12F3"/>
    <w:rsid w:val="003E141D"/>
    <w:rsid w:val="003E1561"/>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5D"/>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3FC"/>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159"/>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57B"/>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240"/>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2B3"/>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22E"/>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A2D"/>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B42"/>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1B68"/>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17A59"/>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7B1"/>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82E"/>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588"/>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4FF"/>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3F0"/>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1E1"/>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1D3"/>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291"/>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3E1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194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30D"/>
    <w:rsid w:val="00AA09B6"/>
    <w:rsid w:val="00AA0B00"/>
    <w:rsid w:val="00AA1184"/>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47EC1"/>
    <w:rsid w:val="00B50740"/>
    <w:rsid w:val="00B508DF"/>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A00"/>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0AF5"/>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8F2"/>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223"/>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288"/>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02"/>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50E"/>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0F0E"/>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000"/>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0EDF"/>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1EE"/>
    <w:rsid w:val="00F67398"/>
    <w:rsid w:val="00F705E3"/>
    <w:rsid w:val="00F70E16"/>
    <w:rsid w:val="00F71056"/>
    <w:rsid w:val="00F71D6D"/>
    <w:rsid w:val="00F721A4"/>
    <w:rsid w:val="00F72204"/>
    <w:rsid w:val="00F7237E"/>
    <w:rsid w:val="00F7276F"/>
    <w:rsid w:val="00F72D76"/>
    <w:rsid w:val="00F73166"/>
    <w:rsid w:val="00F73A99"/>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929"/>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7973</Words>
  <Characters>43377</Characters>
  <Application>Microsoft Office Word</Application>
  <DocSecurity>0</DocSecurity>
  <Lines>361</Lines>
  <Paragraphs>102</Paragraphs>
  <ScaleCrop>false</ScaleCrop>
  <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2022-08-30T19:59:00Z</dcterms:created>
  <dcterms:modified xsi:type="dcterms:W3CDTF">2022-08-30T19:59:00Z</dcterms:modified>
</cp:coreProperties>
</file>