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99524"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D87E61"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6CA91BEE" w:rsidR="00B72E03" w:rsidDel="007723D7" w:rsidRDefault="00B72E03" w:rsidP="00A36C1A">
      <w:pPr>
        <w:keepNext/>
        <w:shd w:val="clear" w:color="auto" w:fill="FFFFFF"/>
        <w:rPr>
          <w:del w:id="7" w:author="Author"/>
          <w:rFonts w:eastAsia="Times New Roman"/>
          <w:i/>
          <w:sz w:val="24"/>
          <w:szCs w:val="24"/>
        </w:rPr>
      </w:pPr>
    </w:p>
    <w:p w14:paraId="712CE715" w14:textId="3C0778ED" w:rsidR="006D3D78" w:rsidRPr="00F12E06" w:rsidDel="007723D7" w:rsidRDefault="006D3D78" w:rsidP="006D3D78">
      <w:pPr>
        <w:keepNext/>
        <w:shd w:val="clear" w:color="auto" w:fill="FFFFFF"/>
        <w:rPr>
          <w:del w:id="8" w:author="Author"/>
          <w:rFonts w:eastAsia="Times New Roman"/>
          <w:sz w:val="24"/>
        </w:rPr>
      </w:pPr>
      <w:bookmarkStart w:id="9" w:name="_Hlk80361966"/>
      <w:del w:id="10" w:author="Author">
        <w:r w:rsidDel="007723D7">
          <w:rPr>
            <w:rFonts w:eastAsia="Times New Roman"/>
            <w:sz w:val="24"/>
          </w:rPr>
          <w:delText xml:space="preserve">In an analysis of </w:delText>
        </w:r>
      </w:del>
      <w:ins w:id="11" w:author="Author">
        <w:del w:id="12" w:author="Author">
          <w:r w:rsidR="00A93EF9" w:rsidDel="007723D7">
            <w:rPr>
              <w:rFonts w:eastAsia="Times New Roman"/>
              <w:sz w:val="24"/>
            </w:rPr>
            <w:delText xml:space="preserve">all adverse events (including </w:delText>
          </w:r>
        </w:del>
      </w:ins>
      <w:del w:id="13" w:author="Author">
        <w:r w:rsidR="006E291E" w:rsidDel="007723D7">
          <w:rPr>
            <w:rFonts w:eastAsia="Times New Roman"/>
            <w:sz w:val="24"/>
          </w:rPr>
          <w:delText xml:space="preserve">serious and </w:delText>
        </w:r>
        <w:r w:rsidDel="007723D7">
          <w:rPr>
            <w:rFonts w:eastAsia="Times New Roman"/>
            <w:sz w:val="24"/>
          </w:rPr>
          <w:delText>non-serious unsolicited adverse events</w:delText>
        </w:r>
        <w:r w:rsidR="0069652F" w:rsidDel="007723D7">
          <w:rPr>
            <w:rFonts w:eastAsia="Times New Roman"/>
            <w:sz w:val="24"/>
          </w:rPr>
          <w:delText>)</w:delText>
        </w:r>
      </w:del>
      <w:ins w:id="14" w:author="Author">
        <w:del w:id="15" w:author="Author">
          <w:r w:rsidDel="007723D7">
            <w:rPr>
              <w:rFonts w:eastAsia="Times New Roman"/>
              <w:sz w:val="24"/>
            </w:rPr>
            <w:delText xml:space="preserve"> </w:delText>
          </w:r>
        </w:del>
      </w:ins>
      <w:del w:id="16" w:author="Author">
        <w:r w:rsidDel="007723D7">
          <w:rPr>
            <w:rFonts w:eastAsia="Times New Roman"/>
            <w:sz w:val="24"/>
          </w:rPr>
          <w:delText xml:space="preserve">reported through </w:delText>
        </w:r>
        <w:r w:rsidRPr="00F12E06" w:rsidDel="007723D7">
          <w:rPr>
            <w:rFonts w:eastAsia="Times New Roman"/>
            <w:sz w:val="24"/>
          </w:rPr>
          <w:delText xml:space="preserve">1 month after Dose 2 in participants 16 through 55 years of age following any dose </w:delText>
        </w:r>
        <w:r w:rsidDel="007723D7">
          <w:rPr>
            <w:rFonts w:eastAsia="Times New Roman"/>
            <w:sz w:val="24"/>
          </w:rPr>
          <w:delText>(COMIRNATY group vs. placebo group),</w:delText>
        </w:r>
        <w:r w:rsidRPr="00F12E06" w:rsidDel="007723D7">
          <w:rPr>
            <w:rFonts w:eastAsia="Times New Roman"/>
            <w:sz w:val="24"/>
          </w:rPr>
          <w:delText xml:space="preserve"> those assessed as adverse reactions</w:delText>
        </w:r>
        <w:r w:rsidDel="007723D7">
          <w:rPr>
            <w:rFonts w:eastAsia="Times New Roman"/>
            <w:sz w:val="24"/>
          </w:rPr>
          <w:delText xml:space="preserve"> not already captured by solicited local and systemic reactions </w:delText>
        </w:r>
        <w:r w:rsidRPr="00F12E06" w:rsidDel="007723D7">
          <w:rPr>
            <w:rFonts w:eastAsia="Times New Roman"/>
            <w:sz w:val="24"/>
          </w:rPr>
          <w:delText xml:space="preserve">were </w:delText>
        </w:r>
        <w:bookmarkEnd w:id="9"/>
        <w:r w:rsidRPr="00F12E06" w:rsidDel="007723D7">
          <w:rPr>
            <w:rFonts w:eastAsia="Times New Roman"/>
            <w:sz w:val="24"/>
          </w:rPr>
          <w:delText xml:space="preserve">nausea (1.4% </w:delText>
        </w:r>
        <w:r w:rsidDel="007723D7">
          <w:rPr>
            <w:rFonts w:eastAsia="Times New Roman"/>
            <w:sz w:val="24"/>
          </w:rPr>
          <w:delText>vs.</w:delText>
        </w:r>
        <w:r w:rsidRPr="00F12E06" w:rsidDel="007723D7">
          <w:rPr>
            <w:rFonts w:eastAsia="Times New Roman"/>
            <w:sz w:val="24"/>
          </w:rPr>
          <w:delText xml:space="preserve"> 0.5%), malaise (0.7% </w:delText>
        </w:r>
        <w:r w:rsidDel="007723D7">
          <w:rPr>
            <w:rFonts w:eastAsia="Times New Roman"/>
            <w:sz w:val="24"/>
          </w:rPr>
          <w:delText>vs.</w:delText>
        </w:r>
        <w:r w:rsidRPr="00F12E06" w:rsidDel="007723D7">
          <w:rPr>
            <w:rFonts w:eastAsia="Times New Roman"/>
            <w:sz w:val="24"/>
          </w:rPr>
          <w:delText xml:space="preserve"> 0.1%), asthenia (0.4% </w:delText>
        </w:r>
        <w:r w:rsidDel="007723D7">
          <w:rPr>
            <w:rFonts w:eastAsia="Times New Roman"/>
            <w:sz w:val="24"/>
          </w:rPr>
          <w:delText>vs.</w:delText>
        </w:r>
        <w:r w:rsidRPr="00F12E06" w:rsidDel="007723D7">
          <w:rPr>
            <w:rFonts w:eastAsia="Times New Roman"/>
            <w:sz w:val="24"/>
          </w:rPr>
          <w:delText xml:space="preserve"> 0.1%), decreased appetite (0.2%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17" w:author="Author">
        <w:del w:id="18" w:author="Author">
          <w:r w:rsidR="00270E80" w:rsidDel="007723D7">
            <w:rPr>
              <w:rFonts w:eastAsia="Times New Roman"/>
              <w:sz w:val="24"/>
            </w:rPr>
            <w:delText>0</w:delText>
          </w:r>
          <w:r w:rsidDel="007723D7">
            <w:rPr>
              <w:rFonts w:eastAsia="Times New Roman"/>
              <w:sz w:val="24"/>
            </w:rPr>
            <w:delText>1</w:delText>
          </w:r>
        </w:del>
      </w:ins>
      <w:del w:id="19" w:author="Author">
        <w:r w:rsidRPr="00F12E06" w:rsidDel="007723D7">
          <w:rPr>
            <w:rFonts w:eastAsia="Times New Roman"/>
            <w:sz w:val="24"/>
          </w:rPr>
          <w:delText xml:space="preserve">%), hyperhidrosis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20" w:author="Author">
        <w:del w:id="21" w:author="Author">
          <w:r w:rsidR="00485876" w:rsidDel="007723D7">
            <w:rPr>
              <w:rFonts w:eastAsia="Times New Roman"/>
              <w:sz w:val="24"/>
            </w:rPr>
            <w:delText>0</w:delText>
          </w:r>
          <w:r w:rsidDel="007723D7">
            <w:rPr>
              <w:rFonts w:eastAsia="Times New Roman"/>
              <w:sz w:val="24"/>
            </w:rPr>
            <w:delText>1</w:delText>
          </w:r>
        </w:del>
      </w:ins>
      <w:del w:id="22" w:author="Author">
        <w:r w:rsidRPr="00F12E06" w:rsidDel="007723D7">
          <w:rPr>
            <w:rFonts w:eastAsia="Times New Roman"/>
            <w:sz w:val="24"/>
          </w:rPr>
          <w:delText xml:space="preserve">%), lethargy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23" w:author="Author">
        <w:del w:id="24" w:author="Author">
          <w:r w:rsidR="00485876" w:rsidDel="007723D7">
            <w:rPr>
              <w:rFonts w:eastAsia="Times New Roman"/>
              <w:sz w:val="24"/>
            </w:rPr>
            <w:delText>0</w:delText>
          </w:r>
          <w:r w:rsidDel="007723D7">
            <w:rPr>
              <w:rFonts w:eastAsia="Times New Roman"/>
              <w:sz w:val="24"/>
            </w:rPr>
            <w:delText>1</w:delText>
          </w:r>
        </w:del>
      </w:ins>
      <w:del w:id="25" w:author="Author">
        <w:r w:rsidRPr="00F12E06" w:rsidDel="007723D7">
          <w:rPr>
            <w:rFonts w:eastAsia="Times New Roman"/>
            <w:sz w:val="24"/>
          </w:rPr>
          <w:delText>%), and night sweats (0.1%</w:delText>
        </w:r>
      </w:del>
      <w:ins w:id="26" w:author="Author">
        <w:del w:id="27" w:author="Author">
          <w:r w:rsidR="00401827" w:rsidDel="007723D7">
            <w:rPr>
              <w:rFonts w:eastAsia="Times New Roman"/>
              <w:sz w:val="24"/>
            </w:rPr>
            <w:delText> </w:delText>
          </w:r>
        </w:del>
      </w:ins>
      <w:del w:id="28" w:author="Author">
        <w:r w:rsidRPr="00F12E06" w:rsidDel="007723D7">
          <w:rPr>
            <w:rFonts w:eastAsia="Times New Roman"/>
            <w:sz w:val="24"/>
          </w:rPr>
          <w:delText xml:space="preserve">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29" w:author="Author">
        <w:del w:id="30" w:author="Author">
          <w:r w:rsidR="00485876" w:rsidDel="007723D7">
            <w:rPr>
              <w:rFonts w:eastAsia="Times New Roman"/>
              <w:sz w:val="24"/>
            </w:rPr>
            <w:delText>0</w:delText>
          </w:r>
          <w:r w:rsidDel="007723D7">
            <w:rPr>
              <w:rFonts w:eastAsia="Times New Roman"/>
              <w:sz w:val="24"/>
            </w:rPr>
            <w:delText>1</w:delText>
          </w:r>
        </w:del>
      </w:ins>
      <w:del w:id="31" w:author="Author">
        <w:r w:rsidRPr="00F12E06" w:rsidDel="007723D7">
          <w:rPr>
            <w:rFonts w:eastAsia="Times New Roman"/>
            <w:sz w:val="24"/>
          </w:rPr>
          <w:delText xml:space="preserve">%). </w:delText>
        </w:r>
      </w:del>
    </w:p>
    <w:p w14:paraId="62AA1494" w14:textId="05B6EC5A" w:rsidR="006D3D78" w:rsidRPr="00F12E06" w:rsidDel="007723D7" w:rsidRDefault="006D3D78" w:rsidP="006D3D78">
      <w:pPr>
        <w:keepNext/>
        <w:shd w:val="clear" w:color="auto" w:fill="FFFFFF"/>
        <w:rPr>
          <w:del w:id="32" w:author="Author"/>
          <w:rFonts w:eastAsia="Times New Roman"/>
          <w:sz w:val="24"/>
        </w:rPr>
      </w:pPr>
    </w:p>
    <w:p w14:paraId="019E9A4D" w14:textId="38FFFF30" w:rsidR="000E16C8" w:rsidDel="007723D7" w:rsidRDefault="006D3D78" w:rsidP="006D3D78">
      <w:pPr>
        <w:keepNext/>
        <w:shd w:val="clear" w:color="auto" w:fill="FFFFFF"/>
        <w:rPr>
          <w:del w:id="33" w:author="Author"/>
          <w:rFonts w:eastAsia="Times New Roman"/>
          <w:sz w:val="24"/>
        </w:rPr>
      </w:pPr>
      <w:del w:id="34" w:author="Author">
        <w:r w:rsidDel="007723D7">
          <w:rPr>
            <w:rFonts w:eastAsia="Times New Roman"/>
            <w:sz w:val="24"/>
          </w:rPr>
          <w:delText xml:space="preserve">In an analysis of </w:delText>
        </w:r>
      </w:del>
      <w:ins w:id="35" w:author="Author">
        <w:del w:id="36" w:author="Author">
          <w:r w:rsidR="009C4806" w:rsidDel="007723D7">
            <w:rPr>
              <w:rFonts w:eastAsia="Times New Roman"/>
              <w:sz w:val="24"/>
            </w:rPr>
            <w:delText>all adverse events (including</w:delText>
          </w:r>
          <w:r w:rsidR="006E291E" w:rsidDel="007723D7">
            <w:rPr>
              <w:rFonts w:eastAsia="Times New Roman"/>
              <w:sz w:val="24"/>
            </w:rPr>
            <w:delText xml:space="preserve"> </w:delText>
          </w:r>
        </w:del>
      </w:ins>
      <w:del w:id="37" w:author="Author">
        <w:r w:rsidR="006E291E" w:rsidDel="007723D7">
          <w:rPr>
            <w:rFonts w:eastAsia="Times New Roman"/>
            <w:sz w:val="24"/>
          </w:rPr>
          <w:delText>serious and</w:delText>
        </w:r>
        <w:r w:rsidR="009C4806" w:rsidDel="007723D7">
          <w:rPr>
            <w:rFonts w:eastAsia="Times New Roman"/>
            <w:sz w:val="24"/>
          </w:rPr>
          <w:delText xml:space="preserve"> </w:delText>
        </w:r>
        <w:r w:rsidDel="007723D7">
          <w:rPr>
            <w:rFonts w:eastAsia="Times New Roman"/>
            <w:sz w:val="24"/>
          </w:rPr>
          <w:delText xml:space="preserve">non-serious unsolicited </w:delText>
        </w:r>
        <w:r w:rsidRPr="00F12E06" w:rsidDel="007723D7">
          <w:rPr>
            <w:rFonts w:eastAsia="Times New Roman"/>
            <w:sz w:val="24"/>
          </w:rPr>
          <w:delText xml:space="preserve">adverse </w:delText>
        </w:r>
        <w:r w:rsidDel="007723D7">
          <w:rPr>
            <w:rFonts w:eastAsia="Times New Roman"/>
            <w:sz w:val="24"/>
          </w:rPr>
          <w:delText>events</w:delText>
        </w:r>
      </w:del>
      <w:ins w:id="38" w:author="Author">
        <w:del w:id="39" w:author="Author">
          <w:r w:rsidR="009C4806" w:rsidDel="007723D7">
            <w:rPr>
              <w:rFonts w:eastAsia="Times New Roman"/>
              <w:sz w:val="24"/>
            </w:rPr>
            <w:delText>)</w:delText>
          </w:r>
        </w:del>
      </w:ins>
      <w:del w:id="40" w:author="Author">
        <w:r w:rsidDel="007723D7">
          <w:rPr>
            <w:rFonts w:eastAsia="Times New Roman"/>
            <w:sz w:val="24"/>
          </w:rPr>
          <w:delText xml:space="preserve"> reported</w:delText>
        </w:r>
      </w:del>
      <w:ins w:id="41" w:author="Author">
        <w:del w:id="42" w:author="Author">
          <w:r w:rsidDel="007723D7">
            <w:rPr>
              <w:rFonts w:eastAsia="Times New Roman"/>
              <w:sz w:val="24"/>
            </w:rPr>
            <w:delText xml:space="preserve"> </w:delText>
          </w:r>
        </w:del>
      </w:ins>
      <w:del w:id="43" w:author="Author">
        <w:r w:rsidDel="007723D7">
          <w:rPr>
            <w:rFonts w:eastAsia="Times New Roman"/>
            <w:sz w:val="24"/>
          </w:rPr>
          <w:delText xml:space="preserve">through </w:delText>
        </w:r>
        <w:r w:rsidRPr="00F12E06" w:rsidDel="007723D7">
          <w:rPr>
            <w:rFonts w:eastAsia="Times New Roman"/>
            <w:sz w:val="24"/>
          </w:rPr>
          <w:delText xml:space="preserve">1 month after Dose 2 in participants 56 years of age and older following any dose (COMIRNATY group vs. placebo group), </w:delText>
        </w:r>
        <w:r w:rsidDel="007723D7">
          <w:rPr>
            <w:rFonts w:eastAsia="Times New Roman"/>
            <w:sz w:val="24"/>
          </w:rPr>
          <w:delText xml:space="preserve">those assessed as adverse reactions not already captured by solicited local and systemic reactions </w:delText>
        </w:r>
        <w:r w:rsidRPr="00F12E06" w:rsidDel="007723D7">
          <w:rPr>
            <w:rFonts w:eastAsia="Times New Roman"/>
            <w:sz w:val="24"/>
          </w:rPr>
          <w:delText xml:space="preserve">were nausea (1.0% </w:delText>
        </w:r>
        <w:r w:rsidDel="007723D7">
          <w:rPr>
            <w:rFonts w:eastAsia="Times New Roman"/>
            <w:sz w:val="24"/>
          </w:rPr>
          <w:delText>vs.</w:delText>
        </w:r>
        <w:r w:rsidRPr="00F12E06" w:rsidDel="007723D7">
          <w:rPr>
            <w:rFonts w:eastAsia="Times New Roman"/>
            <w:sz w:val="24"/>
          </w:rPr>
          <w:delText xml:space="preserve"> 0.3%), malaise (0.5% </w:delText>
        </w:r>
        <w:r w:rsidDel="007723D7">
          <w:rPr>
            <w:rFonts w:eastAsia="Times New Roman"/>
            <w:sz w:val="24"/>
          </w:rPr>
          <w:delText>vs.</w:delText>
        </w:r>
        <w:r w:rsidRPr="00F12E06" w:rsidDel="007723D7">
          <w:rPr>
            <w:rFonts w:eastAsia="Times New Roman"/>
            <w:sz w:val="24"/>
          </w:rPr>
          <w:delText xml:space="preserve"> 0.1%), asthenia (0.3% </w:delText>
        </w:r>
        <w:r w:rsidDel="007723D7">
          <w:rPr>
            <w:rFonts w:eastAsia="Times New Roman"/>
            <w:sz w:val="24"/>
          </w:rPr>
          <w:delText>vs.</w:delText>
        </w:r>
        <w:r w:rsidRPr="00F12E06" w:rsidDel="007723D7">
          <w:rPr>
            <w:rFonts w:eastAsia="Times New Roman"/>
            <w:sz w:val="24"/>
          </w:rPr>
          <w:delText xml:space="preserve"> 0.1%), lethargy (0.2%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44" w:author="Author">
        <w:del w:id="45" w:author="Author">
          <w:r w:rsidR="009C4806" w:rsidDel="007723D7">
            <w:rPr>
              <w:rFonts w:eastAsia="Times New Roman"/>
              <w:sz w:val="24"/>
            </w:rPr>
            <w:delText>0</w:delText>
          </w:r>
          <w:r w:rsidDel="007723D7">
            <w:rPr>
              <w:rFonts w:eastAsia="Times New Roman"/>
              <w:sz w:val="24"/>
            </w:rPr>
            <w:delText>1</w:delText>
          </w:r>
        </w:del>
      </w:ins>
      <w:del w:id="46" w:author="Author">
        <w:r w:rsidRPr="00F12E06" w:rsidDel="007723D7">
          <w:rPr>
            <w:rFonts w:eastAsia="Times New Roman"/>
            <w:sz w:val="24"/>
          </w:rPr>
          <w:delText xml:space="preserve">%), decreased appetite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47" w:author="Author">
        <w:del w:id="48" w:author="Author">
          <w:r w:rsidR="006E291E" w:rsidDel="007723D7">
            <w:rPr>
              <w:rFonts w:eastAsia="Times New Roman"/>
              <w:sz w:val="24"/>
            </w:rPr>
            <w:delText>0</w:delText>
          </w:r>
          <w:r w:rsidDel="007723D7">
            <w:rPr>
              <w:rFonts w:eastAsia="Times New Roman"/>
              <w:sz w:val="24"/>
            </w:rPr>
            <w:delText>1</w:delText>
          </w:r>
        </w:del>
      </w:ins>
      <w:del w:id="49" w:author="Author">
        <w:r w:rsidRPr="00F12E06" w:rsidDel="007723D7">
          <w:rPr>
            <w:rFonts w:eastAsia="Times New Roman"/>
            <w:sz w:val="24"/>
          </w:rPr>
          <w:delText xml:space="preserve">%), hyperhidrosis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50" w:author="Author">
        <w:del w:id="51" w:author="Author">
          <w:r w:rsidR="006E291E" w:rsidDel="007723D7">
            <w:rPr>
              <w:rFonts w:eastAsia="Times New Roman"/>
              <w:sz w:val="24"/>
            </w:rPr>
            <w:delText>0</w:delText>
          </w:r>
          <w:r w:rsidDel="007723D7">
            <w:rPr>
              <w:rFonts w:eastAsia="Times New Roman"/>
              <w:sz w:val="24"/>
            </w:rPr>
            <w:delText>1</w:delText>
          </w:r>
        </w:del>
      </w:ins>
      <w:del w:id="52" w:author="Author">
        <w:r w:rsidRPr="00F12E06" w:rsidDel="007723D7">
          <w:rPr>
            <w:rFonts w:eastAsia="Times New Roman"/>
            <w:sz w:val="24"/>
          </w:rPr>
          <w:delText xml:space="preserve">%), and night sweats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53" w:author="Author">
        <w:del w:id="54" w:author="Author">
          <w:r w:rsidR="009C4806" w:rsidDel="007723D7">
            <w:rPr>
              <w:rFonts w:eastAsia="Times New Roman"/>
              <w:sz w:val="24"/>
            </w:rPr>
            <w:delText>0</w:delText>
          </w:r>
          <w:r w:rsidDel="007723D7">
            <w:rPr>
              <w:rFonts w:eastAsia="Times New Roman"/>
              <w:sz w:val="24"/>
            </w:rPr>
            <w:delText>1</w:delText>
          </w:r>
        </w:del>
      </w:ins>
      <w:del w:id="55" w:author="Author">
        <w:r w:rsidRPr="00F12E06" w:rsidDel="007723D7">
          <w:rPr>
            <w:rFonts w:eastAsia="Times New Roman"/>
            <w:sz w:val="24"/>
          </w:rPr>
          <w:delText>%).</w:delText>
        </w:r>
      </w:del>
    </w:p>
    <w:p w14:paraId="4DC8F0BF" w14:textId="77777777" w:rsidR="000E16C8" w:rsidRDefault="000E16C8" w:rsidP="006D3D78">
      <w:pPr>
        <w:keepNext/>
        <w:shd w:val="clear" w:color="auto" w:fill="FFFFFF"/>
        <w:rPr>
          <w:rFonts w:eastAsia="Times New Roman"/>
          <w:sz w:val="24"/>
        </w:rPr>
      </w:pPr>
    </w:p>
    <w:p w14:paraId="42E1748C" w14:textId="6D40A66C" w:rsidR="00077AC6" w:rsidRPr="00F12E06" w:rsidRDefault="00077AC6" w:rsidP="00077AC6">
      <w:pPr>
        <w:keepNext/>
        <w:shd w:val="clear" w:color="auto" w:fill="FFFFFF"/>
        <w:rPr>
          <w:ins w:id="56" w:author="Author"/>
          <w:rFonts w:eastAsia="Times New Roman"/>
          <w:sz w:val="24"/>
        </w:rPr>
      </w:pPr>
      <w:ins w:id="57" w:author="Author">
        <w:r w:rsidRPr="00AB4D05">
          <w:rPr>
            <w:rFonts w:eastAsia="Times New Roman"/>
            <w:sz w:val="24"/>
          </w:rPr>
          <w:t xml:space="preserve">In an analysis of all unsolicited adverse events reported through 1 month after Dose 2 in </w:t>
        </w:r>
        <w:r w:rsidR="00D33E60" w:rsidRPr="00AB4D05">
          <w:rPr>
            <w:rFonts w:eastAsia="Times New Roman"/>
            <w:sz w:val="24"/>
          </w:rPr>
          <w:t xml:space="preserve">43,847 </w:t>
        </w:r>
        <w:r w:rsidR="00DB60A2" w:rsidRPr="00AB4D05">
          <w:rPr>
            <w:rFonts w:eastAsia="Times New Roman"/>
            <w:sz w:val="24"/>
          </w:rPr>
          <w:t>(</w:t>
        </w:r>
        <w:r w:rsidR="00374A78" w:rsidRPr="00AB4D05">
          <w:rPr>
            <w:rFonts w:eastAsia="Times New Roman"/>
            <w:sz w:val="24"/>
          </w:rPr>
          <w:t>21,926</w:t>
        </w:r>
        <w:r w:rsidR="00062549" w:rsidRPr="00AB4D05">
          <w:rPr>
            <w:rFonts w:eastAsia="Times New Roman"/>
            <w:sz w:val="24"/>
          </w:rPr>
          <w:t> </w:t>
        </w:r>
        <w:r w:rsidR="00DB60A2" w:rsidRPr="00AB4D05">
          <w:rPr>
            <w:rFonts w:eastAsia="Times New Roman"/>
            <w:sz w:val="24"/>
          </w:rPr>
          <w:t>COMIRNATY</w:t>
        </w:r>
        <w:r w:rsidR="00F25A15" w:rsidRPr="00AB4D05">
          <w:rPr>
            <w:rFonts w:eastAsia="Times New Roman"/>
            <w:sz w:val="24"/>
          </w:rPr>
          <w:t>;</w:t>
        </w:r>
        <w:r w:rsidR="00D33E60" w:rsidRPr="00AB4D05">
          <w:rPr>
            <w:rFonts w:eastAsia="Times New Roman"/>
            <w:sz w:val="24"/>
          </w:rPr>
          <w:t xml:space="preserve"> 21,921</w:t>
        </w:r>
        <w:r w:rsidR="00F25A15" w:rsidRPr="00AB4D05">
          <w:rPr>
            <w:rFonts w:eastAsia="Times New Roman"/>
            <w:sz w:val="24"/>
          </w:rPr>
          <w:t> </w:t>
        </w:r>
        <w:r w:rsidR="00D33E60" w:rsidRPr="00AB4D05">
          <w:rPr>
            <w:rFonts w:eastAsia="Times New Roman"/>
            <w:sz w:val="24"/>
          </w:rPr>
          <w:t>placebo</w:t>
        </w:r>
        <w:r w:rsidR="00DB60A2" w:rsidRPr="00AB4D05">
          <w:rPr>
            <w:rFonts w:eastAsia="Times New Roman"/>
            <w:sz w:val="24"/>
          </w:rPr>
          <w:t>)</w:t>
        </w:r>
        <w:r w:rsidR="00374A78" w:rsidRPr="00AB4D05">
          <w:rPr>
            <w:rFonts w:eastAsia="Times New Roman"/>
            <w:sz w:val="24"/>
          </w:rPr>
          <w:t xml:space="preserve"> </w:t>
        </w:r>
        <w:r w:rsidRPr="00AB4D05">
          <w:rPr>
            <w:rFonts w:eastAsia="Times New Roman"/>
            <w:sz w:val="24"/>
          </w:rPr>
          <w:t>participants 16 years of age an</w:t>
        </w:r>
        <w:r w:rsidR="007723D7" w:rsidRPr="00AB4D05">
          <w:rPr>
            <w:rFonts w:eastAsia="Times New Roman"/>
            <w:sz w:val="24"/>
          </w:rPr>
          <w:t>d</w:t>
        </w:r>
        <w:r w:rsidRPr="00AB4D05">
          <w:rPr>
            <w:rFonts w:eastAsia="Times New Roman"/>
            <w:sz w:val="24"/>
          </w:rPr>
          <w:t xml:space="preserve"> older following any dose (COMIRNATY group vs. placebo group),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Pr="00AB4D05">
          <w:rPr>
            <w:rFonts w:eastAsia="Times New Roman"/>
            <w:sz w:val="24"/>
          </w:rPr>
          <w:t xml:space="preserve"> vs. </w:t>
        </w:r>
        <w:r w:rsidR="001D4E3C" w:rsidRPr="00AB4D05">
          <w:rPr>
            <w:rFonts w:eastAsia="Times New Roman"/>
            <w:sz w:val="24"/>
          </w:rPr>
          <w:t>9</w:t>
        </w:r>
        <w:r w:rsidRPr="00AB4D05">
          <w:rPr>
            <w:rFonts w:eastAsia="Times New Roman"/>
            <w:sz w:val="24"/>
          </w:rPr>
          <w:t xml:space="preserve">), hyperhidrosis </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ins>
    </w:p>
    <w:p w14:paraId="1C0B5383" w14:textId="069AAB7A" w:rsidR="000E16C8" w:rsidRPr="000E16C8" w:rsidRDefault="000E16C8" w:rsidP="006D3D78">
      <w:pPr>
        <w:keepNext/>
        <w:shd w:val="clear" w:color="auto" w:fill="FFFFFF"/>
        <w:rPr>
          <w:rFonts w:eastAsia="Times New Roman"/>
          <w:sz w:val="24"/>
          <w:highlight w:val="cyan"/>
        </w:rPr>
      </w:pPr>
    </w:p>
    <w:p w14:paraId="5469E998" w14:textId="7AA4467C"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del w:id="58" w:author="Author">
        <w:r w:rsidRPr="006F486D" w:rsidDel="009741CC">
          <w:rPr>
            <w:rFonts w:eastAsia="Times New Roman"/>
            <w:sz w:val="24"/>
          </w:rPr>
          <w:delText xml:space="preserve"> </w:delText>
        </w:r>
      </w:del>
      <w:ins w:id="59" w:author="Author">
        <w:r w:rsidR="009741CC">
          <w:rPr>
            <w:rFonts w:eastAsia="Times New Roman"/>
            <w:sz w:val="24"/>
          </w:rPr>
          <w:t> </w:t>
        </w:r>
      </w:ins>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del w:id="60" w:author="Author">
        <w:r w:rsidRPr="008C71D0" w:rsidDel="009741CC">
          <w:rPr>
            <w:rFonts w:eastAsia="Times New Roman"/>
            <w:sz w:val="24"/>
            <w:szCs w:val="24"/>
          </w:rPr>
          <w:delText xml:space="preserve"> </w:delText>
        </w:r>
      </w:del>
      <w:ins w:id="61" w:author="Author">
        <w:r w:rsidR="009741CC">
          <w:rPr>
            <w:rFonts w:eastAsia="Times New Roman"/>
            <w:sz w:val="24"/>
            <w:szCs w:val="24"/>
          </w:rPr>
          <w:t> </w:t>
        </w:r>
      </w:ins>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w:t>
      </w:r>
      <w:r w:rsidRPr="006F486D">
        <w:rPr>
          <w:rFonts w:eastAsia="Times New Roman"/>
          <w:sz w:val="24"/>
        </w:rPr>
        <w:lastRenderedPageBreak/>
        <w:t xml:space="preserve">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62" w:name="_Hlk64440336"/>
      <w:r w:rsidRPr="006F486D">
        <w:rPr>
          <w:sz w:val="24"/>
          <w:szCs w:val="24"/>
        </w:rPr>
        <w:t>Musculoskeletal and Connective Tissue Disorders</w:t>
      </w:r>
      <w:bookmarkEnd w:id="62"/>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63" w:name="_Hlk80252769"/>
      <w:r w:rsidRPr="00566534">
        <w:rPr>
          <w:sz w:val="24"/>
          <w:szCs w:val="24"/>
        </w:rPr>
        <w:t>Overall, among the total participants who received COMIRNATY or placebo</w:t>
      </w:r>
      <w:bookmarkEnd w:id="63"/>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64" w:name="IDX"/>
      <w:bookmarkStart w:id="65" w:name="_Hlk57121030"/>
      <w:bookmarkEnd w:id="64"/>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65"/>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66" w:name="_Hlk52021589"/>
      <w:r w:rsidRPr="000918D9">
        <w:rPr>
          <w:spacing w:val="-1"/>
          <w:sz w:val="24"/>
          <w:szCs w:val="24"/>
          <w:u w:val="single" w:color="000000"/>
        </w:rPr>
        <w:t>Frozen Vials Prior to Use</w:t>
      </w:r>
    </w:p>
    <w:bookmarkEnd w:id="66"/>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29DCBD06"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67" w:author="Author">
        <w:r w:rsidR="00723D64">
          <w:rPr>
            <w:sz w:val="24"/>
            <w:szCs w:val="24"/>
            <w:lang w:val="en"/>
          </w:rPr>
          <w:t>8</w:t>
        </w:r>
        <w:del w:id="68" w:author="Author">
          <w:r w:rsidR="000B2022" w:rsidDel="00723D64">
            <w:rPr>
              <w:sz w:val="24"/>
              <w:szCs w:val="24"/>
              <w:lang w:val="en"/>
            </w:rPr>
            <w:delText>7</w:delText>
          </w:r>
        </w:del>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3DA1" w14:textId="77777777" w:rsidR="00C135B4" w:rsidRDefault="00C135B4">
      <w:r>
        <w:separator/>
      </w:r>
    </w:p>
  </w:endnote>
  <w:endnote w:type="continuationSeparator" w:id="0">
    <w:p w14:paraId="11373611" w14:textId="77777777" w:rsidR="00C135B4" w:rsidRDefault="00C135B4">
      <w:r>
        <w:continuationSeparator/>
      </w:r>
    </w:p>
  </w:endnote>
  <w:endnote w:type="continuationNotice" w:id="1">
    <w:p w14:paraId="43442CB8"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MS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05DE" w14:textId="77777777" w:rsidR="00C135B4" w:rsidRDefault="00C135B4">
      <w:r>
        <w:separator/>
      </w:r>
    </w:p>
  </w:footnote>
  <w:footnote w:type="continuationSeparator" w:id="0">
    <w:p w14:paraId="190BB0E6" w14:textId="77777777" w:rsidR="00C135B4" w:rsidRDefault="00C135B4">
      <w:r>
        <w:continuationSeparator/>
      </w:r>
    </w:p>
  </w:footnote>
  <w:footnote w:type="continuationNotice" w:id="1">
    <w:p w14:paraId="166AD6AF"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081"/>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0F50"/>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7970</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52337</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2022-08-30T18:15:00Z</dcterms:created>
  <dcterms:modified xsi:type="dcterms:W3CDTF">2022-08-30T18:15:00Z</dcterms:modified>
</cp:coreProperties>
</file>