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74D4EE"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38C03A"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6CA91BEE" w:rsidR="00B72E03" w:rsidDel="007723D7" w:rsidRDefault="00B72E03" w:rsidP="00A36C1A">
      <w:pPr>
        <w:keepNext/>
        <w:shd w:val="clear" w:color="auto" w:fill="FFFFFF"/>
        <w:rPr>
          <w:del w:id="7" w:author="Author"/>
          <w:rFonts w:eastAsia="Times New Roman"/>
          <w:i/>
          <w:sz w:val="24"/>
          <w:szCs w:val="24"/>
        </w:rPr>
      </w:pPr>
    </w:p>
    <w:p w14:paraId="712CE715" w14:textId="3C0778ED" w:rsidR="006D3D78" w:rsidRPr="00F12E06" w:rsidDel="007723D7" w:rsidRDefault="006D3D78" w:rsidP="006D3D78">
      <w:pPr>
        <w:keepNext/>
        <w:shd w:val="clear" w:color="auto" w:fill="FFFFFF"/>
        <w:rPr>
          <w:del w:id="8" w:author="Author"/>
          <w:rFonts w:eastAsia="Times New Roman"/>
          <w:sz w:val="24"/>
        </w:rPr>
      </w:pPr>
      <w:bookmarkStart w:id="9" w:name="_Hlk80361966"/>
      <w:commentRangeStart w:id="10"/>
      <w:commentRangeStart w:id="11"/>
      <w:del w:id="12" w:author="Author">
        <w:r w:rsidDel="007723D7">
          <w:rPr>
            <w:rFonts w:eastAsia="Times New Roman"/>
            <w:sz w:val="24"/>
          </w:rPr>
          <w:delText xml:space="preserve">In an analysis of </w:delText>
        </w:r>
      </w:del>
      <w:ins w:id="13" w:author="Author">
        <w:del w:id="14" w:author="Author">
          <w:r w:rsidR="00A93EF9" w:rsidDel="007723D7">
            <w:rPr>
              <w:rFonts w:eastAsia="Times New Roman"/>
              <w:sz w:val="24"/>
            </w:rPr>
            <w:delText xml:space="preserve">all adverse events (including </w:delText>
          </w:r>
        </w:del>
      </w:ins>
      <w:del w:id="15" w:author="Author">
        <w:r w:rsidR="006E291E" w:rsidDel="007723D7">
          <w:rPr>
            <w:rFonts w:eastAsia="Times New Roman"/>
            <w:sz w:val="24"/>
          </w:rPr>
          <w:delText xml:space="preserve">serious and </w:delText>
        </w:r>
        <w:r w:rsidDel="007723D7">
          <w:rPr>
            <w:rFonts w:eastAsia="Times New Roman"/>
            <w:sz w:val="24"/>
          </w:rPr>
          <w:delText>non-serious unsolicited adverse events</w:delText>
        </w:r>
        <w:r w:rsidR="0069652F" w:rsidDel="007723D7">
          <w:rPr>
            <w:rFonts w:eastAsia="Times New Roman"/>
            <w:sz w:val="24"/>
          </w:rPr>
          <w:delText>)</w:delText>
        </w:r>
      </w:del>
      <w:ins w:id="16" w:author="Author">
        <w:del w:id="17" w:author="Author">
          <w:r w:rsidDel="007723D7">
            <w:rPr>
              <w:rFonts w:eastAsia="Times New Roman"/>
              <w:sz w:val="24"/>
            </w:rPr>
            <w:delText xml:space="preserve"> </w:delText>
          </w:r>
        </w:del>
      </w:ins>
      <w:del w:id="18" w:author="Author">
        <w:r w:rsidDel="007723D7">
          <w:rPr>
            <w:rFonts w:eastAsia="Times New Roman"/>
            <w:sz w:val="24"/>
          </w:rPr>
          <w:delText xml:space="preserve">reported through </w:delText>
        </w:r>
        <w:r w:rsidRPr="00F12E06" w:rsidDel="007723D7">
          <w:rPr>
            <w:rFonts w:eastAsia="Times New Roman"/>
            <w:sz w:val="24"/>
          </w:rPr>
          <w:delText xml:space="preserve">1 month after Dose 2 in participants 16 through 55 years of age following any dose </w:delText>
        </w:r>
        <w:r w:rsidDel="007723D7">
          <w:rPr>
            <w:rFonts w:eastAsia="Times New Roman"/>
            <w:sz w:val="24"/>
          </w:rPr>
          <w:delText>(COMIRNATY group vs. placebo group),</w:delText>
        </w:r>
        <w:r w:rsidRPr="00F12E06" w:rsidDel="007723D7">
          <w:rPr>
            <w:rFonts w:eastAsia="Times New Roman"/>
            <w:sz w:val="24"/>
          </w:rPr>
          <w:delText xml:space="preserve"> those assessed as adverse reactions</w:delText>
        </w:r>
        <w:r w:rsidDel="007723D7">
          <w:rPr>
            <w:rFonts w:eastAsia="Times New Roman"/>
            <w:sz w:val="24"/>
          </w:rPr>
          <w:delText xml:space="preserve"> not already captured by solicited local and systemic reactions </w:delText>
        </w:r>
        <w:r w:rsidRPr="00F12E06" w:rsidDel="007723D7">
          <w:rPr>
            <w:rFonts w:eastAsia="Times New Roman"/>
            <w:sz w:val="24"/>
          </w:rPr>
          <w:delText xml:space="preserve">were </w:delText>
        </w:r>
        <w:bookmarkEnd w:id="9"/>
        <w:r w:rsidRPr="00F12E06" w:rsidDel="007723D7">
          <w:rPr>
            <w:rFonts w:eastAsia="Times New Roman"/>
            <w:sz w:val="24"/>
          </w:rPr>
          <w:delText xml:space="preserve">nausea (1.4% </w:delText>
        </w:r>
        <w:r w:rsidDel="007723D7">
          <w:rPr>
            <w:rFonts w:eastAsia="Times New Roman"/>
            <w:sz w:val="24"/>
          </w:rPr>
          <w:delText>vs.</w:delText>
        </w:r>
        <w:r w:rsidRPr="00F12E06" w:rsidDel="007723D7">
          <w:rPr>
            <w:rFonts w:eastAsia="Times New Roman"/>
            <w:sz w:val="24"/>
          </w:rPr>
          <w:delText xml:space="preserve"> 0.5%), malaise (0.7% </w:delText>
        </w:r>
        <w:r w:rsidDel="007723D7">
          <w:rPr>
            <w:rFonts w:eastAsia="Times New Roman"/>
            <w:sz w:val="24"/>
          </w:rPr>
          <w:delText>vs.</w:delText>
        </w:r>
        <w:r w:rsidRPr="00F12E06" w:rsidDel="007723D7">
          <w:rPr>
            <w:rFonts w:eastAsia="Times New Roman"/>
            <w:sz w:val="24"/>
          </w:rPr>
          <w:delText xml:space="preserve"> 0.1%), asthenia (0.4% </w:delText>
        </w:r>
        <w:r w:rsidDel="007723D7">
          <w:rPr>
            <w:rFonts w:eastAsia="Times New Roman"/>
            <w:sz w:val="24"/>
          </w:rPr>
          <w:delText>vs.</w:delText>
        </w:r>
        <w:r w:rsidRPr="00F12E06" w:rsidDel="007723D7">
          <w:rPr>
            <w:rFonts w:eastAsia="Times New Roman"/>
            <w:sz w:val="24"/>
          </w:rPr>
          <w:delText xml:space="preserve"> 0.1%), decreased appetite (0.2%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19" w:author="Author">
        <w:del w:id="20" w:author="Author">
          <w:r w:rsidR="00270E80" w:rsidDel="007723D7">
            <w:rPr>
              <w:rFonts w:eastAsia="Times New Roman"/>
              <w:sz w:val="24"/>
            </w:rPr>
            <w:delText>0</w:delText>
          </w:r>
          <w:r w:rsidDel="007723D7">
            <w:rPr>
              <w:rFonts w:eastAsia="Times New Roman"/>
              <w:sz w:val="24"/>
            </w:rPr>
            <w:delText>1</w:delText>
          </w:r>
        </w:del>
      </w:ins>
      <w:del w:id="21" w:author="Author">
        <w:r w:rsidRPr="00F12E06" w:rsidDel="007723D7">
          <w:rPr>
            <w:rFonts w:eastAsia="Times New Roman"/>
            <w:sz w:val="24"/>
          </w:rPr>
          <w:delText xml:space="preserve">%), hyperhidrosis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22" w:author="Author">
        <w:del w:id="23" w:author="Author">
          <w:r w:rsidR="00485876" w:rsidDel="007723D7">
            <w:rPr>
              <w:rFonts w:eastAsia="Times New Roman"/>
              <w:sz w:val="24"/>
            </w:rPr>
            <w:delText>0</w:delText>
          </w:r>
          <w:r w:rsidDel="007723D7">
            <w:rPr>
              <w:rFonts w:eastAsia="Times New Roman"/>
              <w:sz w:val="24"/>
            </w:rPr>
            <w:delText>1</w:delText>
          </w:r>
        </w:del>
      </w:ins>
      <w:del w:id="24" w:author="Author">
        <w:r w:rsidRPr="00F12E06" w:rsidDel="007723D7">
          <w:rPr>
            <w:rFonts w:eastAsia="Times New Roman"/>
            <w:sz w:val="24"/>
          </w:rPr>
          <w:delText xml:space="preserve">%), lethargy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25" w:author="Author">
        <w:del w:id="26" w:author="Author">
          <w:r w:rsidR="00485876" w:rsidDel="007723D7">
            <w:rPr>
              <w:rFonts w:eastAsia="Times New Roman"/>
              <w:sz w:val="24"/>
            </w:rPr>
            <w:delText>0</w:delText>
          </w:r>
          <w:r w:rsidDel="007723D7">
            <w:rPr>
              <w:rFonts w:eastAsia="Times New Roman"/>
              <w:sz w:val="24"/>
            </w:rPr>
            <w:delText>1</w:delText>
          </w:r>
        </w:del>
      </w:ins>
      <w:del w:id="27" w:author="Author">
        <w:r w:rsidRPr="00F12E06" w:rsidDel="007723D7">
          <w:rPr>
            <w:rFonts w:eastAsia="Times New Roman"/>
            <w:sz w:val="24"/>
          </w:rPr>
          <w:delText>%), and night sweats (0.1%</w:delText>
        </w:r>
      </w:del>
      <w:ins w:id="28" w:author="Author">
        <w:del w:id="29" w:author="Author">
          <w:r w:rsidR="00401827" w:rsidDel="007723D7">
            <w:rPr>
              <w:rFonts w:eastAsia="Times New Roman"/>
              <w:sz w:val="24"/>
            </w:rPr>
            <w:delText> </w:delText>
          </w:r>
        </w:del>
      </w:ins>
      <w:del w:id="30" w:author="Author">
        <w:r w:rsidRPr="00F12E06" w:rsidDel="007723D7">
          <w:rPr>
            <w:rFonts w:eastAsia="Times New Roman"/>
            <w:sz w:val="24"/>
          </w:rPr>
          <w:delText xml:space="preserve">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31" w:author="Author">
        <w:del w:id="32" w:author="Author">
          <w:r w:rsidR="00485876" w:rsidDel="007723D7">
            <w:rPr>
              <w:rFonts w:eastAsia="Times New Roman"/>
              <w:sz w:val="24"/>
            </w:rPr>
            <w:delText>0</w:delText>
          </w:r>
          <w:r w:rsidDel="007723D7">
            <w:rPr>
              <w:rFonts w:eastAsia="Times New Roman"/>
              <w:sz w:val="24"/>
            </w:rPr>
            <w:delText>1</w:delText>
          </w:r>
        </w:del>
      </w:ins>
      <w:del w:id="33" w:author="Author">
        <w:r w:rsidRPr="00F12E06" w:rsidDel="007723D7">
          <w:rPr>
            <w:rFonts w:eastAsia="Times New Roman"/>
            <w:sz w:val="24"/>
          </w:rPr>
          <w:delText xml:space="preserve">%). </w:delText>
        </w:r>
      </w:del>
    </w:p>
    <w:p w14:paraId="62AA1494" w14:textId="05B6EC5A" w:rsidR="006D3D78" w:rsidRPr="00F12E06" w:rsidDel="007723D7" w:rsidRDefault="006D3D78" w:rsidP="006D3D78">
      <w:pPr>
        <w:keepNext/>
        <w:shd w:val="clear" w:color="auto" w:fill="FFFFFF"/>
        <w:rPr>
          <w:del w:id="34" w:author="Author"/>
          <w:rFonts w:eastAsia="Times New Roman"/>
          <w:sz w:val="24"/>
        </w:rPr>
      </w:pPr>
    </w:p>
    <w:p w14:paraId="019E9A4D" w14:textId="38FFFF30" w:rsidR="000E16C8" w:rsidDel="007723D7" w:rsidRDefault="006D3D78" w:rsidP="006D3D78">
      <w:pPr>
        <w:keepNext/>
        <w:shd w:val="clear" w:color="auto" w:fill="FFFFFF"/>
        <w:rPr>
          <w:del w:id="35" w:author="Author"/>
          <w:rFonts w:eastAsia="Times New Roman"/>
          <w:sz w:val="24"/>
        </w:rPr>
      </w:pPr>
      <w:del w:id="36" w:author="Author">
        <w:r w:rsidDel="007723D7">
          <w:rPr>
            <w:rFonts w:eastAsia="Times New Roman"/>
            <w:sz w:val="24"/>
          </w:rPr>
          <w:delText xml:space="preserve">In an analysis of </w:delText>
        </w:r>
      </w:del>
      <w:ins w:id="37" w:author="Author">
        <w:del w:id="38" w:author="Author">
          <w:r w:rsidR="009C4806" w:rsidDel="007723D7">
            <w:rPr>
              <w:rFonts w:eastAsia="Times New Roman"/>
              <w:sz w:val="24"/>
            </w:rPr>
            <w:delText>all adverse events (including</w:delText>
          </w:r>
          <w:r w:rsidR="006E291E" w:rsidDel="007723D7">
            <w:rPr>
              <w:rFonts w:eastAsia="Times New Roman"/>
              <w:sz w:val="24"/>
            </w:rPr>
            <w:delText xml:space="preserve"> </w:delText>
          </w:r>
        </w:del>
      </w:ins>
      <w:del w:id="39" w:author="Author">
        <w:r w:rsidR="006E291E" w:rsidDel="007723D7">
          <w:rPr>
            <w:rFonts w:eastAsia="Times New Roman"/>
            <w:sz w:val="24"/>
          </w:rPr>
          <w:delText>serious and</w:delText>
        </w:r>
        <w:r w:rsidR="009C4806" w:rsidDel="007723D7">
          <w:rPr>
            <w:rFonts w:eastAsia="Times New Roman"/>
            <w:sz w:val="24"/>
          </w:rPr>
          <w:delText xml:space="preserve"> </w:delText>
        </w:r>
        <w:r w:rsidDel="007723D7">
          <w:rPr>
            <w:rFonts w:eastAsia="Times New Roman"/>
            <w:sz w:val="24"/>
          </w:rPr>
          <w:delText xml:space="preserve">non-serious unsolicited </w:delText>
        </w:r>
        <w:r w:rsidRPr="00F12E06" w:rsidDel="007723D7">
          <w:rPr>
            <w:rFonts w:eastAsia="Times New Roman"/>
            <w:sz w:val="24"/>
          </w:rPr>
          <w:delText xml:space="preserve">adverse </w:delText>
        </w:r>
        <w:r w:rsidDel="007723D7">
          <w:rPr>
            <w:rFonts w:eastAsia="Times New Roman"/>
            <w:sz w:val="24"/>
          </w:rPr>
          <w:delText>events</w:delText>
        </w:r>
      </w:del>
      <w:ins w:id="40" w:author="Author">
        <w:del w:id="41" w:author="Author">
          <w:r w:rsidR="009C4806" w:rsidDel="007723D7">
            <w:rPr>
              <w:rFonts w:eastAsia="Times New Roman"/>
              <w:sz w:val="24"/>
            </w:rPr>
            <w:delText>)</w:delText>
          </w:r>
        </w:del>
      </w:ins>
      <w:del w:id="42" w:author="Author">
        <w:r w:rsidDel="007723D7">
          <w:rPr>
            <w:rFonts w:eastAsia="Times New Roman"/>
            <w:sz w:val="24"/>
          </w:rPr>
          <w:delText xml:space="preserve"> reported</w:delText>
        </w:r>
      </w:del>
      <w:ins w:id="43" w:author="Author">
        <w:del w:id="44" w:author="Author">
          <w:r w:rsidDel="007723D7">
            <w:rPr>
              <w:rFonts w:eastAsia="Times New Roman"/>
              <w:sz w:val="24"/>
            </w:rPr>
            <w:delText xml:space="preserve"> </w:delText>
          </w:r>
        </w:del>
      </w:ins>
      <w:del w:id="45" w:author="Author">
        <w:r w:rsidDel="007723D7">
          <w:rPr>
            <w:rFonts w:eastAsia="Times New Roman"/>
            <w:sz w:val="24"/>
          </w:rPr>
          <w:delText xml:space="preserve">through </w:delText>
        </w:r>
        <w:r w:rsidRPr="00F12E06" w:rsidDel="007723D7">
          <w:rPr>
            <w:rFonts w:eastAsia="Times New Roman"/>
            <w:sz w:val="24"/>
          </w:rPr>
          <w:delText xml:space="preserve">1 month after Dose 2 in participants 56 years of age and older following any dose (COMIRNATY group vs. placebo group), </w:delText>
        </w:r>
        <w:r w:rsidDel="007723D7">
          <w:rPr>
            <w:rFonts w:eastAsia="Times New Roman"/>
            <w:sz w:val="24"/>
          </w:rPr>
          <w:delText xml:space="preserve">those assessed as adverse reactions not already captured by solicited local and systemic reactions </w:delText>
        </w:r>
        <w:r w:rsidRPr="00F12E06" w:rsidDel="007723D7">
          <w:rPr>
            <w:rFonts w:eastAsia="Times New Roman"/>
            <w:sz w:val="24"/>
          </w:rPr>
          <w:delText xml:space="preserve">were nausea (1.0% </w:delText>
        </w:r>
        <w:r w:rsidDel="007723D7">
          <w:rPr>
            <w:rFonts w:eastAsia="Times New Roman"/>
            <w:sz w:val="24"/>
          </w:rPr>
          <w:delText>vs.</w:delText>
        </w:r>
        <w:r w:rsidRPr="00F12E06" w:rsidDel="007723D7">
          <w:rPr>
            <w:rFonts w:eastAsia="Times New Roman"/>
            <w:sz w:val="24"/>
          </w:rPr>
          <w:delText xml:space="preserve"> 0.3%), malaise (0.5% </w:delText>
        </w:r>
        <w:r w:rsidDel="007723D7">
          <w:rPr>
            <w:rFonts w:eastAsia="Times New Roman"/>
            <w:sz w:val="24"/>
          </w:rPr>
          <w:delText>vs.</w:delText>
        </w:r>
        <w:r w:rsidRPr="00F12E06" w:rsidDel="007723D7">
          <w:rPr>
            <w:rFonts w:eastAsia="Times New Roman"/>
            <w:sz w:val="24"/>
          </w:rPr>
          <w:delText xml:space="preserve"> 0.1%), asthenia (0.3% </w:delText>
        </w:r>
        <w:r w:rsidDel="007723D7">
          <w:rPr>
            <w:rFonts w:eastAsia="Times New Roman"/>
            <w:sz w:val="24"/>
          </w:rPr>
          <w:delText>vs.</w:delText>
        </w:r>
        <w:r w:rsidRPr="00F12E06" w:rsidDel="007723D7">
          <w:rPr>
            <w:rFonts w:eastAsia="Times New Roman"/>
            <w:sz w:val="24"/>
          </w:rPr>
          <w:delText xml:space="preserve"> 0.1%), lethargy (0.2%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46" w:author="Author">
        <w:del w:id="47" w:author="Author">
          <w:r w:rsidR="009C4806" w:rsidDel="007723D7">
            <w:rPr>
              <w:rFonts w:eastAsia="Times New Roman"/>
              <w:sz w:val="24"/>
            </w:rPr>
            <w:delText>0</w:delText>
          </w:r>
          <w:r w:rsidDel="007723D7">
            <w:rPr>
              <w:rFonts w:eastAsia="Times New Roman"/>
              <w:sz w:val="24"/>
            </w:rPr>
            <w:delText>1</w:delText>
          </w:r>
        </w:del>
      </w:ins>
      <w:del w:id="48" w:author="Author">
        <w:r w:rsidRPr="00F12E06" w:rsidDel="007723D7">
          <w:rPr>
            <w:rFonts w:eastAsia="Times New Roman"/>
            <w:sz w:val="24"/>
          </w:rPr>
          <w:delText xml:space="preserve">%), decreased appetite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49" w:author="Author">
        <w:del w:id="50" w:author="Author">
          <w:r w:rsidR="006E291E" w:rsidDel="007723D7">
            <w:rPr>
              <w:rFonts w:eastAsia="Times New Roman"/>
              <w:sz w:val="24"/>
            </w:rPr>
            <w:delText>0</w:delText>
          </w:r>
          <w:r w:rsidDel="007723D7">
            <w:rPr>
              <w:rFonts w:eastAsia="Times New Roman"/>
              <w:sz w:val="24"/>
            </w:rPr>
            <w:delText>1</w:delText>
          </w:r>
        </w:del>
      </w:ins>
      <w:del w:id="51" w:author="Author">
        <w:r w:rsidRPr="00F12E06" w:rsidDel="007723D7">
          <w:rPr>
            <w:rFonts w:eastAsia="Times New Roman"/>
            <w:sz w:val="24"/>
          </w:rPr>
          <w:delText xml:space="preserve">%), hyperhidrosis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52" w:author="Author">
        <w:del w:id="53" w:author="Author">
          <w:r w:rsidR="006E291E" w:rsidDel="007723D7">
            <w:rPr>
              <w:rFonts w:eastAsia="Times New Roman"/>
              <w:sz w:val="24"/>
            </w:rPr>
            <w:delText>0</w:delText>
          </w:r>
          <w:r w:rsidDel="007723D7">
            <w:rPr>
              <w:rFonts w:eastAsia="Times New Roman"/>
              <w:sz w:val="24"/>
            </w:rPr>
            <w:delText>1</w:delText>
          </w:r>
        </w:del>
      </w:ins>
      <w:del w:id="54" w:author="Author">
        <w:r w:rsidRPr="00F12E06" w:rsidDel="007723D7">
          <w:rPr>
            <w:rFonts w:eastAsia="Times New Roman"/>
            <w:sz w:val="24"/>
          </w:rPr>
          <w:delText xml:space="preserve">%), and night sweats (0.1% </w:delText>
        </w:r>
        <w:r w:rsidDel="007723D7">
          <w:rPr>
            <w:rFonts w:eastAsia="Times New Roman"/>
            <w:sz w:val="24"/>
          </w:rPr>
          <w:delText>vs.</w:delText>
        </w:r>
        <w:r w:rsidRPr="00F12E06" w:rsidDel="007723D7">
          <w:rPr>
            <w:rFonts w:eastAsia="Times New Roman"/>
            <w:sz w:val="24"/>
          </w:rPr>
          <w:delText xml:space="preserve"> </w:delText>
        </w:r>
        <w:r w:rsidDel="007723D7">
          <w:rPr>
            <w:rFonts w:eastAsia="Times New Roman"/>
            <w:sz w:val="24"/>
          </w:rPr>
          <w:delText>&lt;</w:delText>
        </w:r>
        <w:r w:rsidRPr="00F12E06" w:rsidDel="007723D7">
          <w:rPr>
            <w:rFonts w:eastAsia="Times New Roman"/>
            <w:sz w:val="24"/>
          </w:rPr>
          <w:delText>0.</w:delText>
        </w:r>
      </w:del>
      <w:ins w:id="55" w:author="Author">
        <w:del w:id="56" w:author="Author">
          <w:r w:rsidR="009C4806" w:rsidDel="007723D7">
            <w:rPr>
              <w:rFonts w:eastAsia="Times New Roman"/>
              <w:sz w:val="24"/>
            </w:rPr>
            <w:delText>0</w:delText>
          </w:r>
          <w:r w:rsidDel="007723D7">
            <w:rPr>
              <w:rFonts w:eastAsia="Times New Roman"/>
              <w:sz w:val="24"/>
            </w:rPr>
            <w:delText>1</w:delText>
          </w:r>
        </w:del>
      </w:ins>
      <w:del w:id="57" w:author="Author">
        <w:r w:rsidRPr="00F12E06" w:rsidDel="007723D7">
          <w:rPr>
            <w:rFonts w:eastAsia="Times New Roman"/>
            <w:sz w:val="24"/>
          </w:rPr>
          <w:delText>%).</w:delText>
        </w:r>
        <w:commentRangeEnd w:id="10"/>
        <w:r w:rsidR="00AC4B61" w:rsidDel="007723D7">
          <w:rPr>
            <w:rStyle w:val="CommentReference"/>
            <w:rFonts w:ascii="Arial" w:eastAsia="Times New Roman" w:hAnsi="Arial"/>
          </w:rPr>
          <w:commentReference w:id="10"/>
        </w:r>
      </w:del>
      <w:commentRangeEnd w:id="11"/>
      <w:r w:rsidR="00AB4D05">
        <w:rPr>
          <w:rStyle w:val="CommentReference"/>
          <w:rFonts w:ascii="Arial" w:eastAsia="Times New Roman" w:hAnsi="Arial"/>
        </w:rPr>
        <w:commentReference w:id="11"/>
      </w:r>
    </w:p>
    <w:p w14:paraId="4DC8F0BF" w14:textId="77777777" w:rsidR="000E16C8" w:rsidRDefault="000E16C8" w:rsidP="006D3D78">
      <w:pPr>
        <w:keepNext/>
        <w:shd w:val="clear" w:color="auto" w:fill="FFFFFF"/>
        <w:rPr>
          <w:rFonts w:eastAsia="Times New Roman"/>
          <w:sz w:val="24"/>
        </w:rPr>
      </w:pPr>
    </w:p>
    <w:p w14:paraId="42E1748C" w14:textId="6D40A66C" w:rsidR="00077AC6" w:rsidRPr="00F12E06" w:rsidRDefault="00077AC6" w:rsidP="00077AC6">
      <w:pPr>
        <w:keepNext/>
        <w:shd w:val="clear" w:color="auto" w:fill="FFFFFF"/>
        <w:rPr>
          <w:ins w:id="58" w:author="Author"/>
          <w:rFonts w:eastAsia="Times New Roman"/>
          <w:sz w:val="24"/>
        </w:rPr>
      </w:pPr>
      <w:ins w:id="59" w:author="Author">
        <w:r w:rsidRPr="00AB4D05">
          <w:rPr>
            <w:rFonts w:eastAsia="Times New Roman"/>
            <w:sz w:val="24"/>
          </w:rPr>
          <w:t xml:space="preserve">In an analysis of all unsolicited adverse events reported through 1 month after Dose 2 in </w:t>
        </w:r>
        <w:r w:rsidR="00D33E60" w:rsidRPr="00AB4D05">
          <w:rPr>
            <w:rFonts w:eastAsia="Times New Roman"/>
            <w:sz w:val="24"/>
          </w:rPr>
          <w:t xml:space="preserve">43,847 </w:t>
        </w:r>
        <w:r w:rsidR="00DB60A2" w:rsidRPr="00AB4D05">
          <w:rPr>
            <w:rFonts w:eastAsia="Times New Roman"/>
            <w:sz w:val="24"/>
          </w:rPr>
          <w:t>(</w:t>
        </w:r>
        <w:r w:rsidR="00374A78" w:rsidRPr="00AB4D05">
          <w:rPr>
            <w:rFonts w:eastAsia="Times New Roman"/>
            <w:sz w:val="24"/>
          </w:rPr>
          <w:t>21,926</w:t>
        </w:r>
        <w:r w:rsidR="00062549" w:rsidRPr="00AB4D05">
          <w:rPr>
            <w:rFonts w:eastAsia="Times New Roman"/>
            <w:sz w:val="24"/>
          </w:rPr>
          <w:t> </w:t>
        </w:r>
        <w:r w:rsidR="00DB60A2" w:rsidRPr="00AB4D05">
          <w:rPr>
            <w:rFonts w:eastAsia="Times New Roman"/>
            <w:sz w:val="24"/>
          </w:rPr>
          <w:t>COMIRNATY</w:t>
        </w:r>
        <w:r w:rsidR="00F25A15" w:rsidRPr="00AB4D05">
          <w:rPr>
            <w:rFonts w:eastAsia="Times New Roman"/>
            <w:sz w:val="24"/>
          </w:rPr>
          <w:t>;</w:t>
        </w:r>
        <w:r w:rsidR="00D33E60" w:rsidRPr="00AB4D05">
          <w:rPr>
            <w:rFonts w:eastAsia="Times New Roman"/>
            <w:sz w:val="24"/>
          </w:rPr>
          <w:t xml:space="preserve"> 21,921</w:t>
        </w:r>
        <w:r w:rsidR="00F25A15" w:rsidRPr="00AB4D05">
          <w:rPr>
            <w:rFonts w:eastAsia="Times New Roman"/>
            <w:sz w:val="24"/>
          </w:rPr>
          <w:t> </w:t>
        </w:r>
        <w:r w:rsidR="00D33E60" w:rsidRPr="00AB4D05">
          <w:rPr>
            <w:rFonts w:eastAsia="Times New Roman"/>
            <w:sz w:val="24"/>
          </w:rPr>
          <w:t>placebo</w:t>
        </w:r>
        <w:r w:rsidR="00DB60A2" w:rsidRPr="00AB4D05">
          <w:rPr>
            <w:rFonts w:eastAsia="Times New Roman"/>
            <w:sz w:val="24"/>
          </w:rPr>
          <w:t>)</w:t>
        </w:r>
        <w:r w:rsidR="00374A78" w:rsidRPr="00AB4D05">
          <w:rPr>
            <w:rFonts w:eastAsia="Times New Roman"/>
            <w:sz w:val="24"/>
          </w:rPr>
          <w:t xml:space="preserve"> </w:t>
        </w:r>
        <w:r w:rsidRPr="00AB4D05">
          <w:rPr>
            <w:rFonts w:eastAsia="Times New Roman"/>
            <w:sz w:val="24"/>
          </w:rPr>
          <w:t>participants 16 years of age an</w:t>
        </w:r>
        <w:r w:rsidR="007723D7" w:rsidRPr="00AB4D05">
          <w:rPr>
            <w:rFonts w:eastAsia="Times New Roman"/>
            <w:sz w:val="24"/>
          </w:rPr>
          <w:t>d</w:t>
        </w:r>
        <w:r w:rsidRPr="00AB4D05">
          <w:rPr>
            <w:rFonts w:eastAsia="Times New Roman"/>
            <w:sz w:val="24"/>
          </w:rPr>
          <w:t xml:space="preserve"> older following any dose (COMIRNATY group vs. placebo group),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Pr="00AB4D05">
          <w:rPr>
            <w:rFonts w:eastAsia="Times New Roman"/>
            <w:sz w:val="24"/>
          </w:rPr>
          <w:t xml:space="preserve"> vs. </w:t>
        </w:r>
        <w:r w:rsidR="001D4E3C" w:rsidRPr="00AB4D05">
          <w:rPr>
            <w:rFonts w:eastAsia="Times New Roman"/>
            <w:sz w:val="24"/>
          </w:rPr>
          <w:t>9</w:t>
        </w:r>
        <w:r w:rsidRPr="00AB4D05">
          <w:rPr>
            <w:rFonts w:eastAsia="Times New Roman"/>
            <w:sz w:val="24"/>
          </w:rPr>
          <w:t xml:space="preserve">), hyperhidrosis </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ins>
    </w:p>
    <w:p w14:paraId="1C0B5383" w14:textId="069AAB7A" w:rsidR="000E16C8" w:rsidRPr="000E16C8" w:rsidRDefault="000D3D3C" w:rsidP="006D3D78">
      <w:pPr>
        <w:keepNext/>
        <w:shd w:val="clear" w:color="auto" w:fill="FFFFFF"/>
        <w:rPr>
          <w:rFonts w:eastAsia="Times New Roman"/>
          <w:sz w:val="24"/>
          <w:highlight w:val="cyan"/>
        </w:rPr>
      </w:pPr>
      <w:commentRangeStart w:id="60"/>
      <w:commentRangeEnd w:id="60"/>
      <w:r>
        <w:rPr>
          <w:rStyle w:val="CommentReference"/>
          <w:rFonts w:ascii="Arial" w:eastAsia="Times New Roman" w:hAnsi="Arial"/>
        </w:rPr>
        <w:commentReference w:id="60"/>
      </w:r>
    </w:p>
    <w:p w14:paraId="5469E998" w14:textId="7AA4467C"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commentRangeStart w:id="61"/>
      <w:r w:rsidR="00736380">
        <w:rPr>
          <w:rFonts w:eastAsia="Times New Roman"/>
          <w:sz w:val="24"/>
          <w:szCs w:val="24"/>
        </w:rPr>
        <w:t xml:space="preserve">all </w:t>
      </w:r>
      <w:r>
        <w:rPr>
          <w:rFonts w:eastAsia="Times New Roman"/>
          <w:sz w:val="24"/>
          <w:szCs w:val="24"/>
        </w:rPr>
        <w:t xml:space="preserve">unsolicited adverse events </w:t>
      </w:r>
      <w:commentRangeEnd w:id="61"/>
      <w:r w:rsidR="00FB5DF1">
        <w:rPr>
          <w:rStyle w:val="CommentReference"/>
          <w:rFonts w:ascii="Arial" w:eastAsia="Times New Roman" w:hAnsi="Arial"/>
        </w:rPr>
        <w:commentReference w:id="61"/>
      </w:r>
      <w:r>
        <w:rPr>
          <w:rFonts w:eastAsia="Times New Roman"/>
          <w:sz w:val="24"/>
          <w:szCs w:val="24"/>
        </w:rPr>
        <w:t>in Study 2 from Dose 1 up to the participant unblinding date</w:t>
      </w:r>
      <w:r w:rsidRPr="006F486D">
        <w:rPr>
          <w:rFonts w:eastAsia="Times New Roman"/>
          <w:sz w:val="24"/>
        </w:rPr>
        <w:t>, 58.2% of study participants had at least 4 months of follow-up after Dose</w:t>
      </w:r>
      <w:del w:id="62" w:author="Author">
        <w:r w:rsidRPr="006F486D" w:rsidDel="009741CC">
          <w:rPr>
            <w:rFonts w:eastAsia="Times New Roman"/>
            <w:sz w:val="24"/>
          </w:rPr>
          <w:delText xml:space="preserve"> </w:delText>
        </w:r>
      </w:del>
      <w:ins w:id="63" w:author="Author">
        <w:r w:rsidR="009741CC">
          <w:rPr>
            <w:rFonts w:eastAsia="Times New Roman"/>
            <w:sz w:val="24"/>
          </w:rPr>
          <w:t> </w:t>
        </w:r>
      </w:ins>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del w:id="64" w:author="Author">
        <w:r w:rsidRPr="008C71D0" w:rsidDel="009741CC">
          <w:rPr>
            <w:rFonts w:eastAsia="Times New Roman"/>
            <w:sz w:val="24"/>
            <w:szCs w:val="24"/>
          </w:rPr>
          <w:delText xml:space="preserve"> </w:delText>
        </w:r>
      </w:del>
      <w:ins w:id="65" w:author="Author">
        <w:r w:rsidR="009741CC">
          <w:rPr>
            <w:rFonts w:eastAsia="Times New Roman"/>
            <w:sz w:val="24"/>
            <w:szCs w:val="24"/>
          </w:rPr>
          <w:t> </w:t>
        </w:r>
      </w:ins>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4</w:t>
      </w:r>
      <w:r>
        <w:rPr>
          <w:rFonts w:eastAsia="Times New Roman"/>
          <w:sz w:val="24"/>
          <w:szCs w:val="24"/>
        </w:rPr>
        <w:t>,</w:t>
      </w:r>
      <w:r w:rsidRPr="008C71D0">
        <w:rPr>
          <w:rFonts w:eastAsia="Times New Roman"/>
          <w:sz w:val="24"/>
          <w:szCs w:val="24"/>
        </w:rPr>
        <w:t xml:space="preserve">396 (33.8%)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2</w:t>
      </w:r>
      <w:r>
        <w:rPr>
          <w:rFonts w:eastAsia="Times New Roman"/>
          <w:sz w:val="24"/>
          <w:szCs w:val="24"/>
        </w:rPr>
        <w:t>,</w:t>
      </w:r>
      <w:r w:rsidRPr="008C71D0">
        <w:rPr>
          <w:rFonts w:eastAsia="Times New Roman"/>
          <w:sz w:val="24"/>
          <w:szCs w:val="24"/>
        </w:rPr>
        <w:t xml:space="preserve">136 (16.4%) participants in the placebo group. In a similar analysis in participants 56 years of age and older </w:t>
      </w:r>
      <w:r>
        <w:rPr>
          <w:rFonts w:eastAsia="Arial"/>
          <w:bCs/>
          <w:sz w:val="24"/>
          <w:szCs w:val="24"/>
        </w:rPr>
        <w:t xml:space="preserve">that included 8,931 </w:t>
      </w:r>
      <w:r w:rsidRPr="008C71D0">
        <w:rPr>
          <w:rFonts w:eastAsia="Arial"/>
          <w:bCs/>
          <w:sz w:val="24"/>
          <w:szCs w:val="24"/>
        </w:rPr>
        <w:t>COMIRNATY</w:t>
      </w:r>
      <w:r>
        <w:rPr>
          <w:rFonts w:eastAsia="Times New Roman"/>
          <w:sz w:val="24"/>
          <w:szCs w:val="24"/>
        </w:rPr>
        <w:t xml:space="preserve"> recipients and</w:t>
      </w:r>
      <w:r w:rsidRPr="008C71D0">
        <w:rPr>
          <w:rFonts w:eastAsia="Times New Roman"/>
          <w:sz w:val="24"/>
          <w:szCs w:val="24"/>
        </w:rPr>
        <w:t xml:space="preserve"> </w:t>
      </w:r>
      <w:r>
        <w:rPr>
          <w:rFonts w:eastAsia="Times New Roman"/>
          <w:sz w:val="24"/>
          <w:szCs w:val="24"/>
        </w:rPr>
        <w:t xml:space="preserve">8,895 </w:t>
      </w:r>
      <w:r w:rsidRPr="008C71D0">
        <w:rPr>
          <w:rFonts w:eastAsia="Times New Roman"/>
          <w:sz w:val="24"/>
          <w:szCs w:val="24"/>
        </w:rPr>
        <w:t>placebo</w:t>
      </w:r>
      <w:r>
        <w:rPr>
          <w:rFonts w:eastAsia="Times New Roman"/>
          <w:sz w:val="24"/>
          <w:szCs w:val="24"/>
        </w:rPr>
        <w:t> recipients</w:t>
      </w:r>
      <w:r w:rsidRPr="008C71D0">
        <w:rPr>
          <w:rFonts w:eastAsia="Times New Roman"/>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2</w:t>
      </w:r>
      <w:r>
        <w:rPr>
          <w:rFonts w:eastAsia="Times New Roman"/>
          <w:sz w:val="24"/>
          <w:szCs w:val="24"/>
        </w:rPr>
        <w:t>,</w:t>
      </w:r>
      <w:r w:rsidRPr="008C71D0">
        <w:rPr>
          <w:rFonts w:eastAsia="Times New Roman"/>
          <w:sz w:val="24"/>
          <w:szCs w:val="24"/>
        </w:rPr>
        <w:t xml:space="preserve">551 (28.6%)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w:t>
      </w:r>
      <w:r>
        <w:rPr>
          <w:rFonts w:eastAsia="Times New Roman"/>
          <w:sz w:val="24"/>
          <w:szCs w:val="24"/>
        </w:rPr>
        <w:t>,</w:t>
      </w:r>
      <w:r w:rsidRPr="008C71D0">
        <w:rPr>
          <w:rFonts w:eastAsia="Times New Roman"/>
          <w:sz w:val="24"/>
          <w:szCs w:val="24"/>
        </w:rPr>
        <w:t xml:space="preserve">432 (16.1%) participants in the placebo group. Among participants with confirmed stable HIV infection, </w:t>
      </w:r>
      <w:r>
        <w:rPr>
          <w:rFonts w:eastAsia="Times New Roman"/>
          <w:sz w:val="24"/>
          <w:szCs w:val="24"/>
        </w:rPr>
        <w:t>non-serious 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non-serious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F90A0D" w:rsidP="00A36C1A">
      <w:pPr>
        <w:keepNext/>
        <w:shd w:val="clear" w:color="auto" w:fill="FFFFFF"/>
        <w:rPr>
          <w:rFonts w:eastAsia="Times New Roman"/>
          <w:sz w:val="24"/>
        </w:rPr>
      </w:pPr>
      <w:commentRangeStart w:id="66"/>
      <w:commentRangeEnd w:id="66"/>
      <w:r>
        <w:rPr>
          <w:rStyle w:val="CommentReference"/>
          <w:rFonts w:ascii="Arial" w:eastAsia="Times New Roman" w:hAnsi="Arial"/>
        </w:rPr>
        <w:commentReference w:id="66"/>
      </w: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w:t>
      </w:r>
      <w:r w:rsidRPr="006F486D">
        <w:rPr>
          <w:rFonts w:eastAsia="Times New Roman"/>
          <w:sz w:val="24"/>
        </w:rPr>
        <w:lastRenderedPageBreak/>
        <w:t xml:space="preserve">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commentRangeStart w:id="67"/>
      <w:r w:rsidRPr="003D7047">
        <w:rPr>
          <w:rFonts w:eastAsia="Times New Roman"/>
          <w:i/>
          <w:sz w:val="24"/>
          <w:szCs w:val="24"/>
        </w:rPr>
        <w:t>Serious Adverse Events</w:t>
      </w:r>
      <w:commentRangeEnd w:id="67"/>
      <w:r>
        <w:rPr>
          <w:rStyle w:val="CommentReference"/>
          <w:rFonts w:ascii="Arial" w:eastAsia="Times New Roman" w:hAnsi="Arial"/>
        </w:rPr>
        <w:commentReference w:id="67"/>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68" w:name="_Hlk64440336"/>
      <w:r w:rsidRPr="006F486D">
        <w:rPr>
          <w:sz w:val="24"/>
          <w:szCs w:val="24"/>
        </w:rPr>
        <w:t>Musculoskeletal and Connective Tissue Disorders</w:t>
      </w:r>
      <w:bookmarkEnd w:id="68"/>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4"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69" w:name="_Hlk80252769"/>
      <w:r w:rsidRPr="00566534">
        <w:rPr>
          <w:sz w:val="24"/>
          <w:szCs w:val="24"/>
        </w:rPr>
        <w:t>Overall, among the total participants who received COMIRNATY or placebo</w:t>
      </w:r>
      <w:bookmarkEnd w:id="69"/>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70" w:name="IDX"/>
      <w:bookmarkStart w:id="71" w:name="_Hlk57121030"/>
      <w:bookmarkEnd w:id="70"/>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71"/>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72" w:name="_Hlk52021589"/>
      <w:r w:rsidRPr="000918D9">
        <w:rPr>
          <w:spacing w:val="-1"/>
          <w:sz w:val="24"/>
          <w:szCs w:val="24"/>
          <w:u w:val="single" w:color="000000"/>
        </w:rPr>
        <w:t>Frozen Vials Prior to Use</w:t>
      </w:r>
    </w:p>
    <w:bookmarkEnd w:id="72"/>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5"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6"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7"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29DCBD06"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73" w:author="Author">
        <w:r w:rsidR="00723D64">
          <w:rPr>
            <w:sz w:val="24"/>
            <w:szCs w:val="24"/>
            <w:lang w:val="en"/>
          </w:rPr>
          <w:t>8</w:t>
        </w:r>
        <w:del w:id="74" w:author="Author">
          <w:r w:rsidR="000B2022" w:rsidDel="00723D64">
            <w:rPr>
              <w:sz w:val="24"/>
              <w:szCs w:val="24"/>
              <w:lang w:val="en"/>
            </w:rPr>
            <w:delText>7</w:delText>
          </w:r>
        </w:del>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24AF435A" w14:textId="77777777" w:rsidR="00AC4B61" w:rsidRPr="00925236" w:rsidRDefault="00AC4B61">
      <w:pPr>
        <w:pStyle w:val="CommentText"/>
        <w:rPr>
          <w:b/>
          <w:bCs/>
        </w:rPr>
      </w:pPr>
      <w:r>
        <w:rPr>
          <w:rStyle w:val="CommentReference"/>
        </w:rPr>
        <w:annotationRef/>
      </w:r>
      <w:r w:rsidRPr="00925236">
        <w:rPr>
          <w:b/>
          <w:bCs/>
        </w:rPr>
        <w:t>FDA comment:</w:t>
      </w:r>
    </w:p>
    <w:p w14:paraId="0AB75BE3" w14:textId="77777777" w:rsidR="00AC4B61" w:rsidRDefault="00AC4B61">
      <w:pPr>
        <w:pStyle w:val="CommentText"/>
      </w:pPr>
    </w:p>
    <w:p w14:paraId="1985BFDD" w14:textId="77777777" w:rsidR="00925236" w:rsidRDefault="00925236" w:rsidP="00925236">
      <w:pPr>
        <w:pStyle w:val="CommentText"/>
      </w:pPr>
      <w:r>
        <w:rPr>
          <w:rStyle w:val="CommentReference"/>
        </w:rPr>
        <w:annotationRef/>
      </w:r>
      <w:r>
        <w:t>Pfizer,</w:t>
      </w:r>
    </w:p>
    <w:p w14:paraId="0A353CA3" w14:textId="4B7F7CA0" w:rsidR="00AC4B61" w:rsidRDefault="00925236">
      <w:pPr>
        <w:pStyle w:val="CommentText"/>
      </w:pPr>
      <w:r>
        <w:t>Instead of presenting percentages for the two age groups separately, report the number of subjects (16 years of age and older) in the vaccine group and the placebo group reporting each event. Please also include lymphadenopathy and delete the sentence pertaining to lymphadenopathy below.</w:t>
      </w:r>
    </w:p>
  </w:comment>
  <w:comment w:id="11" w:author="Author" w:initials="A">
    <w:p w14:paraId="3A3029BA" w14:textId="77777777" w:rsidR="00AB4D05" w:rsidRDefault="00AB4D05">
      <w:pPr>
        <w:pStyle w:val="CommentText"/>
        <w:rPr>
          <w:b/>
          <w:bCs/>
        </w:rPr>
      </w:pPr>
      <w:r>
        <w:rPr>
          <w:rStyle w:val="CommentReference"/>
        </w:rPr>
        <w:annotationRef/>
      </w:r>
      <w:r w:rsidRPr="00925236">
        <w:rPr>
          <w:b/>
          <w:bCs/>
        </w:rPr>
        <w:t>Pfizer-BioNTech response</w:t>
      </w:r>
      <w:r>
        <w:rPr>
          <w:b/>
          <w:bCs/>
        </w:rPr>
        <w:t>:</w:t>
      </w:r>
    </w:p>
    <w:p w14:paraId="58A11D42" w14:textId="77777777" w:rsidR="00AB4D05" w:rsidRDefault="00AB4D05">
      <w:pPr>
        <w:pStyle w:val="CommentText"/>
        <w:rPr>
          <w:b/>
          <w:bCs/>
        </w:rPr>
      </w:pPr>
    </w:p>
    <w:p w14:paraId="45D866AE" w14:textId="64BD98F0" w:rsidR="00AB4D05" w:rsidRDefault="00AB4D05">
      <w:pPr>
        <w:pStyle w:val="CommentText"/>
      </w:pPr>
      <w:r>
        <w:t>The Sponsor accepts and has added the paragraph below.</w:t>
      </w:r>
    </w:p>
    <w:p w14:paraId="72BC7D38" w14:textId="77777777" w:rsidR="00AB4D05" w:rsidRDefault="00AB4D05">
      <w:pPr>
        <w:pStyle w:val="CommentText"/>
      </w:pPr>
    </w:p>
    <w:p w14:paraId="1E32AEBE" w14:textId="77777777" w:rsidR="00AB4D05" w:rsidRDefault="00AB4D05">
      <w:pPr>
        <w:pStyle w:val="CommentText"/>
      </w:pPr>
      <w:r>
        <w:t>Source:</w:t>
      </w:r>
    </w:p>
    <w:p w14:paraId="0A811BC9" w14:textId="77777777" w:rsidR="00AB4D05" w:rsidRDefault="00AB4D05">
      <w:pPr>
        <w:pStyle w:val="CommentText"/>
      </w:pPr>
    </w:p>
    <w:p w14:paraId="79B155A5" w14:textId="6D209AFB" w:rsidR="00AB4D05" w:rsidRPr="00242C7A" w:rsidRDefault="00AB4D05" w:rsidP="00242C7A">
      <w:pPr>
        <w:pStyle w:val="CommentText"/>
        <w:rPr>
          <w:rFonts w:ascii="Segoe UI" w:hAnsi="Segoe UI" w:cs="Segoe UI"/>
          <w:i/>
          <w:iCs/>
          <w:szCs w:val="24"/>
        </w:rPr>
      </w:pPr>
      <w:r w:rsidRPr="00242C7A">
        <w:annotationRef/>
      </w:r>
      <w:r w:rsidR="00242C7A" w:rsidRPr="00242C7A">
        <w:rPr>
          <w:i/>
          <w:iCs/>
          <w:color w:val="4472C4" w:themeColor="accent1"/>
        </w:rPr>
        <w:t>Interim Report – 6 Month Update: A Phase 1/2/3, Placebo-Controlled, Randomized, Observer-Blind, Dose-Finding Study to Evaluate the Safety, Tolerability, Immunogenicity, and Efficacy of SARS-COV-2 RNA Vaccine Candidates Against COVID-19 in Healthy Individuals</w:t>
      </w:r>
      <w:r w:rsidR="00C6703E">
        <w:rPr>
          <w:i/>
          <w:iCs/>
          <w:color w:val="4472C4" w:themeColor="accent1"/>
        </w:rPr>
        <w:t xml:space="preserve"> (April 2021)</w:t>
      </w:r>
      <w:r w:rsidR="00242C7A" w:rsidRPr="00242C7A">
        <w:rPr>
          <w:i/>
          <w:iCs/>
          <w:color w:val="4472C4" w:themeColor="accent1"/>
        </w:rPr>
        <w:t xml:space="preserve">, </w:t>
      </w:r>
      <w:r w:rsidR="009B1276" w:rsidRPr="00242C7A">
        <w:rPr>
          <w:i/>
          <w:iCs/>
          <w:color w:val="4472C4" w:themeColor="accent1"/>
        </w:rPr>
        <w:t>Table 30. Number (%) of Subjects Reporting at Least 1 Adverse Event From Dose 1 to 1 Month After Dose 2, by System Organ Class and Preferred Term – Blinded Placebo-Controlled Follow-up Period – Phase 2/3 Subjects ≥16 Years of Age – Safety Population</w:t>
      </w:r>
    </w:p>
  </w:comment>
  <w:comment w:id="60" w:author="Author" w:initials="A">
    <w:p w14:paraId="4BDD6877" w14:textId="77777777" w:rsidR="000D3D3C" w:rsidRPr="00FB5DF1" w:rsidRDefault="000D3D3C" w:rsidP="000D3D3C">
      <w:pPr>
        <w:pStyle w:val="CommentText"/>
        <w:rPr>
          <w:b/>
          <w:bCs/>
        </w:rPr>
      </w:pPr>
      <w:r>
        <w:rPr>
          <w:rStyle w:val="CommentReference"/>
        </w:rPr>
        <w:annotationRef/>
      </w:r>
      <w:r w:rsidRPr="00FB5DF1">
        <w:rPr>
          <w:b/>
          <w:bCs/>
        </w:rPr>
        <w:t>Pfizer-BioNTech response:</w:t>
      </w:r>
    </w:p>
    <w:p w14:paraId="07FD708F" w14:textId="77777777" w:rsidR="000D3D3C" w:rsidRPr="00FB5DF1" w:rsidRDefault="000D3D3C" w:rsidP="000D3D3C">
      <w:pPr>
        <w:pStyle w:val="CommentText"/>
      </w:pPr>
    </w:p>
    <w:p w14:paraId="7A3CA0D7" w14:textId="20D3C178" w:rsidR="000D3D3C" w:rsidRDefault="000D3D3C" w:rsidP="000D3D3C">
      <w:pPr>
        <w:pStyle w:val="CommentText"/>
      </w:pPr>
      <w:r w:rsidRPr="00FB5DF1">
        <w:t>The Sponsor accepts FDA’s movement of the Serious Adverse Events paragraphs to end of section.</w:t>
      </w:r>
    </w:p>
  </w:comment>
  <w:comment w:id="61" w:author="Author" w:initials="A">
    <w:p w14:paraId="0515DC75" w14:textId="77777777" w:rsidR="00FB5DF1" w:rsidRPr="00925236" w:rsidRDefault="00FB5DF1" w:rsidP="00FB5DF1">
      <w:pPr>
        <w:pStyle w:val="CommentText"/>
        <w:rPr>
          <w:b/>
          <w:bCs/>
        </w:rPr>
      </w:pPr>
      <w:r>
        <w:rPr>
          <w:rStyle w:val="CommentReference"/>
        </w:rPr>
        <w:annotationRef/>
      </w:r>
      <w:r w:rsidRPr="00925236">
        <w:rPr>
          <w:b/>
          <w:bCs/>
        </w:rPr>
        <w:t>Pfizer-BioNTech response</w:t>
      </w:r>
      <w:r>
        <w:rPr>
          <w:b/>
          <w:bCs/>
        </w:rPr>
        <w:t>:</w:t>
      </w:r>
    </w:p>
    <w:p w14:paraId="32B71F70" w14:textId="77777777" w:rsidR="00FB5DF1" w:rsidRDefault="00FB5DF1" w:rsidP="00FB5DF1">
      <w:pPr>
        <w:pStyle w:val="CommentText"/>
      </w:pPr>
    </w:p>
    <w:p w14:paraId="1434B4E4" w14:textId="363DE899" w:rsidR="00FB5DF1" w:rsidRDefault="00FB5DF1" w:rsidP="00FB5DF1">
      <w:pPr>
        <w:pStyle w:val="CommentText"/>
      </w:pPr>
      <w:r w:rsidRPr="00FB5DF1">
        <w:t>The Sponsor accepts this revision.</w:t>
      </w:r>
    </w:p>
  </w:comment>
  <w:comment w:id="66" w:author="Author" w:initials="A">
    <w:p w14:paraId="1EA317DB" w14:textId="77777777" w:rsidR="00F90A0D" w:rsidRPr="00E0779C" w:rsidRDefault="00F90A0D" w:rsidP="00F90A0D">
      <w:pPr>
        <w:pStyle w:val="CommentText"/>
        <w:rPr>
          <w:b/>
          <w:bCs/>
        </w:rPr>
      </w:pPr>
      <w:r>
        <w:rPr>
          <w:rStyle w:val="CommentReference"/>
        </w:rPr>
        <w:annotationRef/>
      </w:r>
      <w:r w:rsidRPr="00E0779C">
        <w:rPr>
          <w:rStyle w:val="CommentReference"/>
        </w:rPr>
        <w:annotationRef/>
      </w:r>
      <w:r w:rsidRPr="00E0779C">
        <w:rPr>
          <w:b/>
          <w:bCs/>
        </w:rPr>
        <w:t>Pfizer-BioNTech response:</w:t>
      </w:r>
    </w:p>
    <w:p w14:paraId="152FD886" w14:textId="77777777" w:rsidR="000A2416" w:rsidRPr="00E0779C" w:rsidRDefault="000A2416" w:rsidP="000A2416">
      <w:pPr>
        <w:pStyle w:val="CommentText"/>
      </w:pPr>
    </w:p>
    <w:p w14:paraId="29197344" w14:textId="487654E1" w:rsidR="00F90A0D" w:rsidRDefault="000A2416">
      <w:pPr>
        <w:pStyle w:val="CommentText"/>
      </w:pPr>
      <w:r w:rsidRPr="00E0779C">
        <w:t>The Sponsor accepts this deletion and has included lymphadenopathy above.</w:t>
      </w:r>
    </w:p>
  </w:comment>
  <w:comment w:id="67" w:author="Author" w:initials="A">
    <w:p w14:paraId="3388A934" w14:textId="7FB51D63" w:rsidR="00AF5669" w:rsidRPr="00A609DC" w:rsidRDefault="00AF5669" w:rsidP="00AF5669">
      <w:pPr>
        <w:pStyle w:val="CommentText"/>
      </w:pPr>
      <w:r>
        <w:rPr>
          <w:rStyle w:val="CommentReference"/>
        </w:rPr>
        <w:annotationRef/>
      </w:r>
      <w:r w:rsidRPr="00925236">
        <w:rPr>
          <w:b/>
          <w:bCs/>
        </w:rPr>
        <w:t>Pfizer-BioNTech response</w:t>
      </w:r>
      <w:r>
        <w:rPr>
          <w:b/>
          <w:bCs/>
        </w:rPr>
        <w:t>:</w:t>
      </w:r>
    </w:p>
    <w:p w14:paraId="0D7A50B6" w14:textId="77777777" w:rsidR="000A2416" w:rsidRDefault="000A2416" w:rsidP="000A2416">
      <w:pPr>
        <w:pStyle w:val="CommentText"/>
      </w:pPr>
    </w:p>
    <w:p w14:paraId="6D7CBBFE" w14:textId="42265D21" w:rsidR="00AF5669" w:rsidRDefault="000A2416">
      <w:pPr>
        <w:pStyle w:val="CommentText"/>
      </w:pPr>
      <w:r w:rsidRPr="00E0779C">
        <w:t xml:space="preserve">The Sponsor accepts </w:t>
      </w:r>
      <w:r w:rsidR="00E10D48">
        <w:t>the movement of this section from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53CA3" w15:done="0"/>
  <w15:commentEx w15:paraId="79B155A5" w15:paraIdParent="0A353CA3" w15:done="0"/>
  <w15:commentEx w15:paraId="7A3CA0D7" w15:done="0"/>
  <w15:commentEx w15:paraId="1434B4E4" w15:done="0"/>
  <w15:commentEx w15:paraId="29197344" w15:done="0"/>
  <w15:commentEx w15:paraId="6D7CBB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53CA3" w16cid:durableId="24CA3672"/>
  <w16cid:commentId w16cid:paraId="79B155A5" w16cid:durableId="24CA4738"/>
  <w16cid:commentId w16cid:paraId="7A3CA0D7" w16cid:durableId="24CA48F7"/>
  <w16cid:commentId w16cid:paraId="1434B4E4" w16cid:durableId="24CA4855"/>
  <w16cid:commentId w16cid:paraId="29197344" w16cid:durableId="24CA3765"/>
  <w16cid:commentId w16cid:paraId="6D7CBBFE" w16cid:durableId="24CA37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3DA1" w14:textId="77777777" w:rsidR="00C135B4" w:rsidRDefault="00C135B4">
      <w:r>
        <w:separator/>
      </w:r>
    </w:p>
  </w:endnote>
  <w:endnote w:type="continuationSeparator" w:id="0">
    <w:p w14:paraId="11373611" w14:textId="77777777" w:rsidR="00C135B4" w:rsidRDefault="00C135B4">
      <w:r>
        <w:continuationSeparator/>
      </w:r>
    </w:p>
  </w:endnote>
  <w:endnote w:type="continuationNotice" w:id="1">
    <w:p w14:paraId="43442CB8" w14:textId="77777777"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05DE" w14:textId="77777777" w:rsidR="00C135B4" w:rsidRDefault="00C135B4">
      <w:r>
        <w:separator/>
      </w:r>
    </w:p>
  </w:footnote>
  <w:footnote w:type="continuationSeparator" w:id="0">
    <w:p w14:paraId="190BB0E6" w14:textId="77777777" w:rsidR="00C135B4" w:rsidRDefault="00C135B4">
      <w:r>
        <w:continuationSeparator/>
      </w:r>
    </w:p>
  </w:footnote>
  <w:footnote w:type="continuationNotice" w:id="1">
    <w:p w14:paraId="166AD6AF" w14:textId="77777777" w:rsidR="00C135B4" w:rsidRDefault="00C1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9B6"/>
    <w:rsid w:val="00AA0B00"/>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77EE1"/>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55E"/>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vaers.hhs.gov"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hyperlink" Target="https://mothertobaby.org/ongoing-study/covid19-vaccin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mothertobaby.org/ongoing-study/covid19-vaccin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6/09/relationships/commentsIds" Target="commentsIds.xml"/><Relationship Id="rId28" Type="http://schemas.openxmlformats.org/officeDocument/2006/relationships/image" Target="media/image8.jp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commentsExtended" Target="commentsExtended.xml"/><Relationship Id="rId27" Type="http://schemas.openxmlformats.org/officeDocument/2006/relationships/hyperlink" Target="https://dailymed.nlm.nih.gov/dailym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7970</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52343</CharactersWithSpaces>
  <SharedDoc>false</SharedDoc>
  <HLinks>
    <vt:vector size="36"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2022-08-29T20:43:00Z</dcterms:created>
  <dcterms:modified xsi:type="dcterms:W3CDTF">2022-08-29T20:43:00Z</dcterms:modified>
</cp:coreProperties>
</file>