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5F32" w14:textId="77777777" w:rsidR="009D5104" w:rsidRDefault="009D5104" w:rsidP="00F27296">
      <w:pPr>
        <w:pStyle w:val="PIHLHeading1"/>
        <w:shd w:val="clear" w:color="auto" w:fill="FFFFFF"/>
        <w:spacing w:before="0" w:after="0"/>
        <w:rPr>
          <w:ins w:id="0" w:author="Liu, Wenting" w:date="2021-08-20T09:35:00Z"/>
          <w:rFonts w:ascii="Times New Roman" w:hAnsi="Times New Roman"/>
        </w:rPr>
      </w:pPr>
    </w:p>
    <w:p w14:paraId="4DFCC4FA" w14:textId="6A213FD9"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8F4AB6">
        <w:rPr>
          <w:rFonts w:ascii="Times New Roman" w:hAnsi="Times New Roman"/>
          <w:b w:val="0"/>
        </w:rPr>
        <w:t>.</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11"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12"/>
          <w:footerReference w:type="default" r:id="rId13"/>
          <w:footerReference w:type="first" r:id="rId14"/>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904C41"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5"/>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379CA"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1"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1"/>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2"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2"/>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3" w:name="_Hlk48569403"/>
            <w:r w:rsidRPr="00C13D96">
              <w:rPr>
                <w:rFonts w:eastAsia="Times New Roman"/>
                <w:b/>
                <w:bCs/>
                <w:sz w:val="24"/>
                <w:szCs w:val="24"/>
              </w:rPr>
              <w:lastRenderedPageBreak/>
              <w:t xml:space="preserve">PREPARATION OF INDIVIDUAL 0.3 mL DOSES OF </w:t>
            </w:r>
            <w:bookmarkEnd w:id="3"/>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4" w:name="OLE_LINK2"/>
      <w:bookmarkStart w:id="5"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4"/>
    <w:bookmarkEnd w:id="5"/>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6"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6"/>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3"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7"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7"/>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0B20B335" w:rsidR="00B72E03" w:rsidRDefault="00B72E03" w:rsidP="00A36C1A">
      <w:pPr>
        <w:keepNext/>
        <w:shd w:val="clear" w:color="auto" w:fill="FFFFFF"/>
        <w:rPr>
          <w:rFonts w:eastAsia="Times New Roman"/>
          <w:i/>
          <w:sz w:val="24"/>
          <w:szCs w:val="24"/>
        </w:rPr>
      </w:pPr>
    </w:p>
    <w:p w14:paraId="712CE715" w14:textId="0ED6FFDB" w:rsidR="006D3D78" w:rsidRPr="00F12E06" w:rsidRDefault="006D3D78" w:rsidP="006D3D78">
      <w:pPr>
        <w:keepNext/>
        <w:shd w:val="clear" w:color="auto" w:fill="FFFFFF"/>
        <w:rPr>
          <w:rFonts w:eastAsia="Times New Roman"/>
          <w:sz w:val="24"/>
        </w:rPr>
      </w:pPr>
      <w:r>
        <w:rPr>
          <w:rFonts w:eastAsia="Times New Roman"/>
          <w:sz w:val="24"/>
        </w:rPr>
        <w:t xml:space="preserve">In an analysis of </w:t>
      </w:r>
      <w:r w:rsidR="00A93EF9">
        <w:rPr>
          <w:rFonts w:eastAsia="Times New Roman"/>
          <w:sz w:val="24"/>
        </w:rPr>
        <w:t xml:space="preserve">all adverse events (including </w:t>
      </w:r>
      <w:r w:rsidR="006E291E">
        <w:rPr>
          <w:rFonts w:eastAsia="Times New Roman"/>
          <w:sz w:val="24"/>
        </w:rPr>
        <w:t xml:space="preserve">serious and </w:t>
      </w:r>
      <w:r>
        <w:rPr>
          <w:rFonts w:eastAsia="Times New Roman"/>
          <w:sz w:val="24"/>
        </w:rPr>
        <w:t>non-serious unsolicited adverse events</w:t>
      </w:r>
      <w:r w:rsidR="0069652F">
        <w:rPr>
          <w:rFonts w:eastAsia="Times New Roman"/>
          <w:sz w:val="24"/>
        </w:rPr>
        <w:t>)</w:t>
      </w:r>
      <w:r>
        <w:rPr>
          <w:rFonts w:eastAsia="Times New Roman"/>
          <w:sz w:val="24"/>
        </w:rPr>
        <w:t xml:space="preserve"> reported through </w:t>
      </w:r>
      <w:r w:rsidRPr="00F12E06">
        <w:rPr>
          <w:rFonts w:eastAsia="Times New Roman"/>
          <w:sz w:val="24"/>
        </w:rPr>
        <w:t xml:space="preserve">1 month after Dose 2 in participants 16 through 55 years of age following any dose </w:t>
      </w:r>
      <w:r>
        <w:rPr>
          <w:rFonts w:eastAsia="Times New Roman"/>
          <w:sz w:val="24"/>
        </w:rPr>
        <w:t>(COMIRNATY group vs. placebo group),</w:t>
      </w:r>
      <w:r w:rsidRPr="00F12E06">
        <w:rPr>
          <w:rFonts w:eastAsia="Times New Roman"/>
          <w:sz w:val="24"/>
        </w:rPr>
        <w:t xml:space="preserve"> those assessed as adverse reactions</w:t>
      </w:r>
      <w:r>
        <w:rPr>
          <w:rFonts w:eastAsia="Times New Roman"/>
          <w:sz w:val="24"/>
        </w:rPr>
        <w:t xml:space="preserve"> not already captured by solicited local and systemic reactions </w:t>
      </w:r>
      <w:r w:rsidRPr="00F12E06">
        <w:rPr>
          <w:rFonts w:eastAsia="Times New Roman"/>
          <w:sz w:val="24"/>
        </w:rPr>
        <w:t xml:space="preserve">were nausea (1.4% </w:t>
      </w:r>
      <w:r>
        <w:rPr>
          <w:rFonts w:eastAsia="Times New Roman"/>
          <w:sz w:val="24"/>
        </w:rPr>
        <w:t>vs.</w:t>
      </w:r>
      <w:r w:rsidRPr="00F12E06">
        <w:rPr>
          <w:rFonts w:eastAsia="Times New Roman"/>
          <w:sz w:val="24"/>
        </w:rPr>
        <w:t xml:space="preserve"> 0.5%), malaise (0.7% </w:t>
      </w:r>
      <w:r>
        <w:rPr>
          <w:rFonts w:eastAsia="Times New Roman"/>
          <w:sz w:val="24"/>
        </w:rPr>
        <w:t>vs.</w:t>
      </w:r>
      <w:r w:rsidRPr="00F12E06">
        <w:rPr>
          <w:rFonts w:eastAsia="Times New Roman"/>
          <w:sz w:val="24"/>
        </w:rPr>
        <w:t xml:space="preserve"> 0.1%), asthenia (0.4% </w:t>
      </w:r>
      <w:r>
        <w:rPr>
          <w:rFonts w:eastAsia="Times New Roman"/>
          <w:sz w:val="24"/>
        </w:rPr>
        <w:t>vs.</w:t>
      </w:r>
      <w:r w:rsidRPr="00F12E06">
        <w:rPr>
          <w:rFonts w:eastAsia="Times New Roman"/>
          <w:sz w:val="24"/>
        </w:rPr>
        <w:t xml:space="preserve"> 0.1%), decreased appetite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270E80">
        <w:rPr>
          <w:rFonts w:eastAsia="Times New Roman"/>
          <w:sz w:val="24"/>
        </w:rPr>
        <w:t>0</w:t>
      </w:r>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485876">
        <w:rPr>
          <w:rFonts w:eastAsia="Times New Roman"/>
          <w:sz w:val="24"/>
        </w:rPr>
        <w:t>0</w:t>
      </w:r>
      <w:r w:rsidRPr="00F12E06">
        <w:rPr>
          <w:rFonts w:eastAsia="Times New Roman"/>
          <w:sz w:val="24"/>
        </w:rPr>
        <w:t xml:space="preserve">%), lethargy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485876">
        <w:rPr>
          <w:rFonts w:eastAsia="Times New Roman"/>
          <w:sz w:val="24"/>
        </w:rPr>
        <w:t>0</w:t>
      </w:r>
      <w:r w:rsidRPr="00F12E06">
        <w:rPr>
          <w:rFonts w:eastAsia="Times New Roman"/>
          <w:sz w:val="24"/>
        </w:rPr>
        <w:t>%), and night sweats (0.1%</w:t>
      </w:r>
      <w:r w:rsidR="00401827">
        <w:rPr>
          <w:rFonts w:eastAsia="Times New Roman"/>
          <w:sz w:val="24"/>
        </w:rPr>
        <w:t>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485876">
        <w:rPr>
          <w:rFonts w:eastAsia="Times New Roman"/>
          <w:sz w:val="24"/>
        </w:rPr>
        <w:t>0</w:t>
      </w:r>
      <w:r w:rsidRPr="00F12E06">
        <w:rPr>
          <w:rFonts w:eastAsia="Times New Roman"/>
          <w:sz w:val="24"/>
        </w:rPr>
        <w:t xml:space="preserve">%). </w:t>
      </w:r>
    </w:p>
    <w:p w14:paraId="62AA1494" w14:textId="77777777" w:rsidR="006D3D78" w:rsidRPr="00F12E06" w:rsidRDefault="006D3D78" w:rsidP="006D3D78">
      <w:pPr>
        <w:keepNext/>
        <w:shd w:val="clear" w:color="auto" w:fill="FFFFFF"/>
        <w:rPr>
          <w:rFonts w:eastAsia="Times New Roman"/>
          <w:sz w:val="24"/>
        </w:rPr>
      </w:pPr>
    </w:p>
    <w:p w14:paraId="31E45233" w14:textId="653CC14E" w:rsidR="006D3D78" w:rsidRDefault="006D3D78" w:rsidP="006D3D78">
      <w:pPr>
        <w:keepNext/>
        <w:shd w:val="clear" w:color="auto" w:fill="FFFFFF"/>
        <w:rPr>
          <w:rFonts w:eastAsia="Times New Roman"/>
          <w:sz w:val="24"/>
        </w:rPr>
      </w:pPr>
      <w:r>
        <w:rPr>
          <w:rFonts w:eastAsia="Times New Roman"/>
          <w:sz w:val="24"/>
        </w:rPr>
        <w:t xml:space="preserve">In an analysis of </w:t>
      </w:r>
      <w:r w:rsidR="009C4806">
        <w:rPr>
          <w:rFonts w:eastAsia="Times New Roman"/>
          <w:sz w:val="24"/>
        </w:rPr>
        <w:t>all adverse events (including</w:t>
      </w:r>
      <w:r w:rsidR="006E291E">
        <w:rPr>
          <w:rFonts w:eastAsia="Times New Roman"/>
          <w:sz w:val="24"/>
        </w:rPr>
        <w:t xml:space="preserve"> serious and</w:t>
      </w:r>
      <w:r w:rsidR="009C4806">
        <w:rPr>
          <w:rFonts w:eastAsia="Times New Roman"/>
          <w:sz w:val="24"/>
        </w:rPr>
        <w:t xml:space="preserve"> </w:t>
      </w:r>
      <w:r>
        <w:rPr>
          <w:rFonts w:eastAsia="Times New Roman"/>
          <w:sz w:val="24"/>
        </w:rPr>
        <w:t xml:space="preserve">non-serious unsolicited </w:t>
      </w:r>
      <w:r w:rsidRPr="00F12E06">
        <w:rPr>
          <w:rFonts w:eastAsia="Times New Roman"/>
          <w:sz w:val="24"/>
        </w:rPr>
        <w:t xml:space="preserve">adverse </w:t>
      </w:r>
      <w:r>
        <w:rPr>
          <w:rFonts w:eastAsia="Times New Roman"/>
          <w:sz w:val="24"/>
        </w:rPr>
        <w:t>events</w:t>
      </w:r>
      <w:r w:rsidR="009C4806">
        <w:rPr>
          <w:rFonts w:eastAsia="Times New Roman"/>
          <w:sz w:val="24"/>
        </w:rPr>
        <w:t>)</w:t>
      </w:r>
      <w:r>
        <w:rPr>
          <w:rFonts w:eastAsia="Times New Roman"/>
          <w:sz w:val="24"/>
        </w:rPr>
        <w:t xml:space="preserve"> reported through </w:t>
      </w:r>
      <w:r w:rsidRPr="00F12E06">
        <w:rPr>
          <w:rFonts w:eastAsia="Times New Roman"/>
          <w:sz w:val="24"/>
        </w:rPr>
        <w:t xml:space="preserve">1 month after Dose 2 in participants 56 years of age and older following any dose (COMIRNATY group vs. placebo group), </w:t>
      </w:r>
      <w:r>
        <w:rPr>
          <w:rFonts w:eastAsia="Times New Roman"/>
          <w:sz w:val="24"/>
        </w:rPr>
        <w:t xml:space="preserve">those assessed as adverse reactions not already captured by solicited local and systemic reactions </w:t>
      </w:r>
      <w:r w:rsidRPr="00F12E06">
        <w:rPr>
          <w:rFonts w:eastAsia="Times New Roman"/>
          <w:sz w:val="24"/>
        </w:rPr>
        <w:t xml:space="preserve">were nausea (1.0% </w:t>
      </w:r>
      <w:r>
        <w:rPr>
          <w:rFonts w:eastAsia="Times New Roman"/>
          <w:sz w:val="24"/>
        </w:rPr>
        <w:t>vs.</w:t>
      </w:r>
      <w:r w:rsidRPr="00F12E06">
        <w:rPr>
          <w:rFonts w:eastAsia="Times New Roman"/>
          <w:sz w:val="24"/>
        </w:rPr>
        <w:t xml:space="preserve"> 0.3%), malaise (0.5% </w:t>
      </w:r>
      <w:r>
        <w:rPr>
          <w:rFonts w:eastAsia="Times New Roman"/>
          <w:sz w:val="24"/>
        </w:rPr>
        <w:t>vs.</w:t>
      </w:r>
      <w:r w:rsidRPr="00F12E06">
        <w:rPr>
          <w:rFonts w:eastAsia="Times New Roman"/>
          <w:sz w:val="24"/>
        </w:rPr>
        <w:t xml:space="preserve"> 0.1%), asthenia (0.3% </w:t>
      </w:r>
      <w:r>
        <w:rPr>
          <w:rFonts w:eastAsia="Times New Roman"/>
          <w:sz w:val="24"/>
        </w:rPr>
        <w:t>vs.</w:t>
      </w:r>
      <w:r w:rsidRPr="00F12E06">
        <w:rPr>
          <w:rFonts w:eastAsia="Times New Roman"/>
          <w:sz w:val="24"/>
        </w:rPr>
        <w:t xml:space="preserve"> 0.1%), lethargy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9C4806">
        <w:rPr>
          <w:rFonts w:eastAsia="Times New Roman"/>
          <w:sz w:val="24"/>
        </w:rPr>
        <w:t>0</w:t>
      </w:r>
      <w:r w:rsidRPr="00F12E06">
        <w:rPr>
          <w:rFonts w:eastAsia="Times New Roman"/>
          <w:sz w:val="24"/>
        </w:rPr>
        <w:t xml:space="preserve">%), decreased appetite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6E291E">
        <w:rPr>
          <w:rFonts w:eastAsia="Times New Roman"/>
          <w:sz w:val="24"/>
        </w:rPr>
        <w:t>0</w:t>
      </w:r>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6E291E">
        <w:rPr>
          <w:rFonts w:eastAsia="Times New Roman"/>
          <w:sz w:val="24"/>
        </w:rPr>
        <w:t>0</w:t>
      </w:r>
      <w:r w:rsidRPr="00F12E06">
        <w:rPr>
          <w:rFonts w:eastAsia="Times New Roman"/>
          <w:sz w:val="24"/>
        </w:rPr>
        <w:t xml:space="preserve">%), and night sweats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r w:rsidR="009C4806">
        <w:rPr>
          <w:rFonts w:eastAsia="Times New Roman"/>
          <w:sz w:val="24"/>
        </w:rPr>
        <w:t>0</w:t>
      </w:r>
      <w:r w:rsidRPr="00F12E06">
        <w:rPr>
          <w:rFonts w:eastAsia="Times New Roman"/>
          <w:sz w:val="24"/>
        </w:rPr>
        <w:t>%).</w:t>
      </w:r>
    </w:p>
    <w:p w14:paraId="0087B4BA" w14:textId="77777777" w:rsidR="006D3D78" w:rsidRPr="0085778F" w:rsidRDefault="006D3D78"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66D0B675"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w:t>
      </w:r>
      <w:r w:rsidR="004B2612">
        <w:rPr>
          <w:rFonts w:eastAsia="Times New Roman"/>
          <w:sz w:val="24"/>
          <w:szCs w:val="24"/>
        </w:rPr>
        <w:t>;</w:t>
      </w:r>
      <w:r w:rsidR="0092327E" w:rsidRPr="00881E4F">
        <w:rPr>
          <w:rFonts w:eastAsia="Times New Roman"/>
          <w:sz w:val="24"/>
          <w:szCs w:val="24"/>
        </w:rPr>
        <w:t xml:space="preserve">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w:t>
      </w:r>
      <w:r w:rsidR="0092327E" w:rsidRPr="00881E4F">
        <w:rPr>
          <w:rFonts w:eastAsia="Times New Roman"/>
          <w:sz w:val="24"/>
          <w:szCs w:val="24"/>
        </w:rPr>
        <w:lastRenderedPageBreak/>
        <w:t xml:space="preserve">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16C369E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Adverse Events</w:t>
      </w:r>
    </w:p>
    <w:p w14:paraId="1449BCBC" w14:textId="77777777" w:rsidR="00A36C1A" w:rsidRPr="006F486D" w:rsidRDefault="00A36C1A" w:rsidP="00A36C1A">
      <w:pPr>
        <w:keepNext/>
        <w:shd w:val="clear" w:color="auto" w:fill="FFFFFF"/>
        <w:rPr>
          <w:rFonts w:eastAsia="Times New Roman"/>
          <w:sz w:val="24"/>
        </w:rPr>
      </w:pPr>
    </w:p>
    <w:p w14:paraId="5469E998" w14:textId="003E6496"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events (including serious and </w:t>
      </w:r>
      <w:r>
        <w:rPr>
          <w:rFonts w:eastAsia="Times New Roman"/>
          <w:sz w:val="24"/>
          <w:szCs w:val="24"/>
        </w:rPr>
        <w:t>non-serious unsolicited adverse events</w:t>
      </w:r>
      <w:r w:rsidR="00736380">
        <w:rPr>
          <w:rFonts w:eastAsia="Times New Roman"/>
          <w:sz w:val="24"/>
          <w:szCs w:val="24"/>
        </w:rPr>
        <w:t>)</w:t>
      </w:r>
      <w:r>
        <w:rPr>
          <w:rFonts w:eastAsia="Times New Roman"/>
          <w:sz w:val="24"/>
          <w:szCs w:val="24"/>
        </w:rPr>
        <w:t xml:space="preserve">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 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3FA98DCE" w14:textId="2FE7457E" w:rsidR="00A36C1A" w:rsidRDefault="00A36C1A" w:rsidP="00A36C1A">
      <w:pPr>
        <w:keepNext/>
        <w:shd w:val="clear" w:color="auto" w:fill="FFFFFF"/>
        <w:rPr>
          <w:rFonts w:eastAsia="Times New Roman"/>
          <w:sz w:val="24"/>
        </w:rPr>
      </w:pPr>
    </w:p>
    <w:p w14:paraId="5661BF33" w14:textId="47799D3B"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0081279C">
        <w:rPr>
          <w:sz w:val="24"/>
          <w:szCs w:val="24"/>
        </w:rPr>
        <w:t>, one of which was serious</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74A58077"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8" w:name="_Hlk64440336"/>
      <w:r w:rsidRPr="006F486D">
        <w:rPr>
          <w:sz w:val="24"/>
          <w:szCs w:val="24"/>
        </w:rPr>
        <w:t>Musculoskeletal and Connective Tissue Disorders</w:t>
      </w:r>
      <w:bookmarkEnd w:id="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9" w:name="_Hlk80252769"/>
      <w:r w:rsidRPr="00566534">
        <w:rPr>
          <w:sz w:val="24"/>
          <w:szCs w:val="24"/>
        </w:rPr>
        <w:t>Overall, among the total participants who received COMIRNATY or placebo</w:t>
      </w:r>
      <w:bookmarkEnd w:id="9"/>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10" w:name="IDX"/>
      <w:bookmarkStart w:id="11" w:name="_Hlk57121030"/>
      <w:bookmarkEnd w:id="10"/>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1"/>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lastRenderedPageBreak/>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2" w:name="_Hlk52021589"/>
      <w:r w:rsidRPr="000918D9">
        <w:rPr>
          <w:spacing w:val="-1"/>
          <w:sz w:val="24"/>
          <w:szCs w:val="24"/>
          <w:u w:val="single" w:color="000000"/>
        </w:rPr>
        <w:t>Frozen Vials Prior to Use</w:t>
      </w:r>
    </w:p>
    <w:bookmarkEnd w:id="12"/>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7"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0C3E5B5B"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0B2022">
        <w:rPr>
          <w:sz w:val="24"/>
          <w:szCs w:val="24"/>
          <w:lang w:val="en"/>
        </w:rPr>
        <w:t>7</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3C07" w14:textId="77777777" w:rsidR="00C135B4" w:rsidRDefault="00C135B4">
      <w:r>
        <w:separator/>
      </w:r>
    </w:p>
  </w:endnote>
  <w:endnote w:type="continuationSeparator" w:id="0">
    <w:p w14:paraId="2643FEBB" w14:textId="77777777" w:rsidR="00C135B4" w:rsidRDefault="00C135B4">
      <w:r>
        <w:continuationSeparator/>
      </w:r>
    </w:p>
  </w:endnote>
  <w:endnote w:type="continuationNotice" w:id="1">
    <w:p w14:paraId="478AAB2F"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A906" w14:textId="77777777" w:rsidR="00C135B4" w:rsidRDefault="00C135B4">
      <w:r>
        <w:separator/>
      </w:r>
    </w:p>
  </w:footnote>
  <w:footnote w:type="continuationSeparator" w:id="0">
    <w:p w14:paraId="2CE0D4CC" w14:textId="77777777" w:rsidR="00C135B4" w:rsidRDefault="00C135B4">
      <w:r>
        <w:continuationSeparator/>
      </w:r>
    </w:p>
  </w:footnote>
  <w:footnote w:type="continuationNotice" w:id="1">
    <w:p w14:paraId="4F98FDD2"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Wenting">
    <w15:presenceInfo w15:providerId="AD" w15:userId="S::LIUW128@pfizer.com::27d7254f-9795-4212-a6ad-71d34d22c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08F"/>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1C94"/>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266"/>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A8B"/>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3F0"/>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A22"/>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104"/>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8D2"/>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23C"/>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15:docId w15:val="{092B229C-6914-4055-B468-0C306C6B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vaers.hhs.gov"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mothertobaby.org/ongoing-study/covid19-vaccin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ers.hhs.gov" TargetMode="External"/><Relationship Id="rId24" Type="http://schemas.openxmlformats.org/officeDocument/2006/relationships/hyperlink" Target="https://mothertobaby.org/ongoing-study/covid19-vacc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cdc.gov/vaccines/covid-19/clinical-considerations/myocarditis.html" TargetMode="External"/><Relationship Id="rId28" Type="http://schemas.openxmlformats.org/officeDocument/2006/relationships/image" Target="media/image8.jpg"/><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s://dailymed.nlm.nih.gov/dailym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2AF3AB92F7F41AC5DD976D85CEA2E" ma:contentTypeVersion="6" ma:contentTypeDescription="Create a new document." ma:contentTypeScope="" ma:versionID="30d58d749d9617c32b64bd0f422e8b60">
  <xsd:schema xmlns:xsd="http://www.w3.org/2001/XMLSchema" xmlns:xs="http://www.w3.org/2001/XMLSchema" xmlns:p="http://schemas.microsoft.com/office/2006/metadata/properties" xmlns:ns2="d21b7978-6f75-4add-b5b8-9ace5c84f840" xmlns:ns3="01cb4684-971f-43e8-85c4-d37c847af5e9" targetNamespace="http://schemas.microsoft.com/office/2006/metadata/properties" ma:root="true" ma:fieldsID="5b46317791e2b2a04c5d60e0887d3390" ns2:_="" ns3:_="">
    <xsd:import namespace="d21b7978-6f75-4add-b5b8-9ace5c84f840"/>
    <xsd:import namespace="01cb4684-971f-43e8-85c4-d37c847af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7978-6f75-4add-b5b8-9ace5c84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b4684-971f-43e8-85c4-d37c847af5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24C-0FC5-483E-A362-8EF8BB6BB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1F87D-050B-4FA0-A79D-0F630BC3B916}">
  <ds:schemaRefs>
    <ds:schemaRef ds:uri="http://schemas.microsoft.com/sharepoint/v3/contenttype/forms"/>
  </ds:schemaRefs>
</ds:datastoreItem>
</file>

<file path=customXml/itemProps3.xml><?xml version="1.0" encoding="utf-8"?>
<ds:datastoreItem xmlns:ds="http://schemas.openxmlformats.org/officeDocument/2006/customXml" ds:itemID="{05D8A3EC-4C9E-4DCA-A597-6290C61A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7978-6f75-4add-b5b8-9ace5c84f840"/>
    <ds:schemaRef ds:uri="01cb4684-971f-43e8-85c4-d37c847a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8090</Words>
  <Characters>44071</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52057</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 N</dc:creator>
  <cp:keywords/>
  <cp:lastModifiedBy>Johnson, Marilyn *</cp:lastModifiedBy>
  <cp:revision>2</cp:revision>
  <dcterms:created xsi:type="dcterms:W3CDTF">2022-08-29T20:13:00Z</dcterms:created>
  <dcterms:modified xsi:type="dcterms:W3CDTF">2022-08-29T20:13:00Z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0x0101008EB2AF3AB92F7F41AC5DD976D85CEA2E</vt:lpwstr>
  </property>
</Properties>
</file>