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4C79192E"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2410A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56B08502"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r>
        <w:rPr>
          <w:rFonts w:ascii="Times New Roman" w:hAnsi="Times New Roman" w:cs="Times New Roman"/>
        </w:rPr>
        <w:t xml:space="preserve">Postmarketing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3EBBA2"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 xml:space="preserve">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2621F7"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Provided diluent vials are single-use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r>
        <w:rPr>
          <w:sz w:val="24"/>
          <w:szCs w:val="24"/>
        </w:rPr>
        <w:t xml:space="preserve">Postmarketing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Authorization </w:t>
      </w:r>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similar to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032B53E0" w14:textId="46D4EA2F" w:rsidR="00797D20" w:rsidRPr="007B61C5" w:rsidRDefault="00797D20" w:rsidP="00797D20">
      <w:pPr>
        <w:rPr>
          <w:del w:id="7" w:author="Author"/>
          <w:rStyle w:val="CommentReference"/>
          <w:sz w:val="24"/>
          <w:szCs w:val="24"/>
        </w:rPr>
      </w:pPr>
      <w:del w:id="8" w:author="Author">
        <w:r w:rsidRPr="007B61C5">
          <w:rPr>
            <w:rStyle w:val="CommentReference"/>
            <w:sz w:val="24"/>
            <w:szCs w:val="24"/>
          </w:rPr>
          <w:delText xml:space="preserve">In clinical studies, the adverse reactions occurring in &lt;10% of participants 16 through 55 years of age following any dose were </w:delText>
        </w:r>
        <w:r w:rsidRPr="007B61C5" w:rsidDel="00172B9B">
          <w:rPr>
            <w:sz w:val="24"/>
            <w:szCs w:val="24"/>
          </w:rPr>
          <w:delText xml:space="preserve">injection site redness (9.5%), </w:delText>
        </w:r>
        <w:r w:rsidRPr="007B61C5">
          <w:rPr>
            <w:sz w:val="24"/>
            <w:szCs w:val="24"/>
          </w:rPr>
          <w:delText xml:space="preserve">nausea (1.4%), malaise </w:delText>
        </w:r>
        <w:r>
          <w:rPr>
            <w:sz w:val="24"/>
            <w:szCs w:val="24"/>
          </w:rPr>
          <w:delText> </w:delText>
        </w:r>
        <w:r w:rsidRPr="007B61C5">
          <w:rPr>
            <w:sz w:val="24"/>
            <w:szCs w:val="24"/>
          </w:rPr>
          <w:delText xml:space="preserve">(0.7%), </w:delText>
        </w:r>
        <w:r w:rsidRPr="007B61C5" w:rsidDel="00172B9B">
          <w:rPr>
            <w:sz w:val="24"/>
            <w:szCs w:val="24"/>
          </w:rPr>
          <w:delText>lymphadenopathy (0.5%)</w:delText>
        </w:r>
        <w:r w:rsidDel="00172B9B">
          <w:rPr>
            <w:sz w:val="24"/>
            <w:szCs w:val="24"/>
          </w:rPr>
          <w:delText xml:space="preserve">, </w:delText>
        </w:r>
        <w:r>
          <w:rPr>
            <w:sz w:val="24"/>
            <w:szCs w:val="24"/>
          </w:rPr>
          <w:delText xml:space="preserve">asthenia (0.4%), </w:delText>
        </w:r>
        <w:r w:rsidRPr="007B61C5">
          <w:rPr>
            <w:sz w:val="24"/>
            <w:szCs w:val="24"/>
          </w:rPr>
          <w:delText>decreased appetite (0.2%), hyperhidrosis</w:delText>
        </w:r>
      </w:del>
      <w:ins w:id="9" w:author="Author">
        <w:del w:id="10" w:author="Author">
          <w:r w:rsidR="00126930">
            <w:rPr>
              <w:sz w:val="24"/>
              <w:szCs w:val="24"/>
            </w:rPr>
            <w:delText> </w:delText>
          </w:r>
        </w:del>
      </w:ins>
      <w:del w:id="11" w:author="Author">
        <w:r w:rsidRPr="007B61C5">
          <w:rPr>
            <w:sz w:val="24"/>
            <w:szCs w:val="24"/>
          </w:rPr>
          <w:delText xml:space="preserve"> (0.1%), lethargy (0.1%), and night sweats (0.1%).</w:delText>
        </w:r>
      </w:del>
    </w:p>
    <w:p w14:paraId="303D6050" w14:textId="7128D7ED" w:rsidR="00797D20" w:rsidRPr="007B61C5" w:rsidRDefault="00797D20" w:rsidP="00797D20">
      <w:pPr>
        <w:rPr>
          <w:del w:id="12" w:author="Author"/>
          <w:rStyle w:val="CommentReference"/>
          <w:sz w:val="24"/>
          <w:szCs w:val="24"/>
        </w:rPr>
      </w:pPr>
    </w:p>
    <w:p w14:paraId="70B9D27D" w14:textId="16EA9CBD" w:rsidR="00B24525" w:rsidRPr="00426479" w:rsidRDefault="00797D20" w:rsidP="00B12A97">
      <w:pPr>
        <w:shd w:val="clear" w:color="auto" w:fill="FFFFFF"/>
        <w:rPr>
          <w:del w:id="13" w:author="Author"/>
          <w:rFonts w:eastAsia="Times New Roman"/>
          <w:sz w:val="24"/>
        </w:rPr>
      </w:pPr>
      <w:del w:id="14" w:author="Author">
        <w:r w:rsidRPr="007B61C5">
          <w:rPr>
            <w:rStyle w:val="CommentReference"/>
            <w:sz w:val="24"/>
            <w:szCs w:val="24"/>
          </w:rPr>
          <w:delText xml:space="preserve">In clinical studies, the adverse reactions occurring in &lt;10% of participants 56 years of age and older following any dose were nausea (1.0%), malaise (0.5%), </w:delText>
        </w:r>
        <w:r w:rsidRPr="007B61C5">
          <w:rPr>
            <w:sz w:val="24"/>
            <w:szCs w:val="24"/>
          </w:rPr>
          <w:delText xml:space="preserve">asthenia (0.3%), </w:delText>
        </w:r>
        <w:r w:rsidRPr="007B61C5" w:rsidDel="00172B9B">
          <w:rPr>
            <w:sz w:val="24"/>
            <w:szCs w:val="24"/>
          </w:rPr>
          <w:delText xml:space="preserve">lymphadenopathy (0.2%), </w:delText>
        </w:r>
        <w:r w:rsidRPr="007B61C5">
          <w:rPr>
            <w:sz w:val="24"/>
            <w:szCs w:val="24"/>
          </w:rPr>
          <w:delText>lethargy (0.2%), decreased appetite (0.1%), hyperhidrosis (0.1%), and night sweats (0.1%).</w:delText>
        </w:r>
      </w:del>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1EA96A45" w14:textId="6326C594" w:rsidR="00533200" w:rsidRDefault="00936D3C" w:rsidP="00533200">
      <w:pPr>
        <w:keepNext/>
        <w:shd w:val="clear" w:color="auto" w:fill="FFFFFF"/>
        <w:rPr>
          <w:sz w:val="24"/>
          <w:szCs w:val="24"/>
        </w:rPr>
      </w:pPr>
      <w:r>
        <w:rPr>
          <w:sz w:val="24"/>
          <w:szCs w:val="24"/>
        </w:rPr>
        <w:t>Unsolicited a</w:t>
      </w:r>
      <w:r w:rsidR="00533200" w:rsidRPr="00CE249F">
        <w:rPr>
          <w:sz w:val="24"/>
          <w:szCs w:val="24"/>
        </w:rPr>
        <w:t>dverse events detailed below for participants 16 years of age and older are for the placebo</w:t>
      </w:r>
      <w:r w:rsidR="001916A7">
        <w:rPr>
          <w:sz w:val="24"/>
          <w:szCs w:val="24"/>
        </w:rPr>
        <w:noBreakHyphen/>
      </w:r>
      <w:r w:rsidR="00533200" w:rsidRPr="00CE249F">
        <w:rPr>
          <w:sz w:val="24"/>
          <w:szCs w:val="24"/>
        </w:rPr>
        <w:t>controlled blinded follow-up period up to the participants’ unblinding dates.</w:t>
      </w:r>
    </w:p>
    <w:p w14:paraId="44BBD2F8" w14:textId="77777777" w:rsidR="000E3974" w:rsidRDefault="000E3974" w:rsidP="5F82077D">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15BDEBB9"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BBA84CE"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In the analysis of unblinded 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27506515" w14:textId="66943AC8" w:rsidR="00D33549" w:rsidRPr="00D22ECD" w:rsidRDefault="001E5540" w:rsidP="00D22ECD">
      <w:pPr>
        <w:keepNext/>
        <w:shd w:val="clear" w:color="auto" w:fill="FFFFFF"/>
        <w:rPr>
          <w:ins w:id="15" w:author="Author"/>
          <w:rStyle w:val="CommentReference"/>
          <w:rFonts w:eastAsia="Times New Roman"/>
          <w:sz w:val="24"/>
        </w:rPr>
      </w:pPr>
      <w:bookmarkStart w:id="16" w:name="_Hlk79832279"/>
      <w:ins w:id="17" w:author="Author">
        <w:r>
          <w:rPr>
            <w:sz w:val="24"/>
            <w:szCs w:val="24"/>
          </w:rPr>
          <w:t>A</w:t>
        </w:r>
        <w:r w:rsidR="00D33549" w:rsidRPr="00566534">
          <w:rPr>
            <w:sz w:val="24"/>
            <w:szCs w:val="24"/>
          </w:rPr>
          <w:t>mong the total participants who received COMIRNATY or placebo</w:t>
        </w:r>
        <w:r w:rsidR="00D33549">
          <w:rPr>
            <w:sz w:val="24"/>
            <w:szCs w:val="24"/>
          </w:rPr>
          <w:t xml:space="preserve"> 1 month after </w:t>
        </w:r>
        <w:r w:rsidR="00D70327">
          <w:rPr>
            <w:sz w:val="24"/>
            <w:szCs w:val="24"/>
          </w:rPr>
          <w:t>Dose 2</w:t>
        </w:r>
        <w:r w:rsidR="00D33549" w:rsidRPr="007B61C5">
          <w:rPr>
            <w:rStyle w:val="CommentReference"/>
            <w:sz w:val="24"/>
            <w:szCs w:val="24"/>
          </w:rPr>
          <w:t xml:space="preserve">, the adverse reactions occurring in &lt;10% of participants 16 through 55 years of age following any dose were </w:t>
        </w:r>
        <w:r w:rsidR="00D33549" w:rsidRPr="007B61C5">
          <w:rPr>
            <w:sz w:val="24"/>
            <w:szCs w:val="24"/>
          </w:rPr>
          <w:t>nausea (1.4%</w:t>
        </w:r>
        <w:r w:rsidR="00D33549">
          <w:rPr>
            <w:sz w:val="24"/>
            <w:szCs w:val="24"/>
          </w:rPr>
          <w:t xml:space="preserve"> </w:t>
        </w:r>
        <w:r w:rsidR="00D33549">
          <w:rPr>
            <w:sz w:val="24"/>
            <w:szCs w:val="24"/>
          </w:rPr>
          <w:lastRenderedPageBreak/>
          <w:t>or 0.5%</w:t>
        </w:r>
        <w:r w:rsidR="00D33549" w:rsidRPr="007B61C5">
          <w:rPr>
            <w:sz w:val="24"/>
            <w:szCs w:val="24"/>
          </w:rPr>
          <w:t>), malaise</w:t>
        </w:r>
        <w:r w:rsidR="00D33549">
          <w:rPr>
            <w:sz w:val="24"/>
            <w:szCs w:val="24"/>
          </w:rPr>
          <w:t> </w:t>
        </w:r>
        <w:r w:rsidR="00D33549" w:rsidRPr="007B61C5">
          <w:rPr>
            <w:sz w:val="24"/>
            <w:szCs w:val="24"/>
          </w:rPr>
          <w:t>(0.7%</w:t>
        </w:r>
        <w:r w:rsidR="00D33549">
          <w:rPr>
            <w:sz w:val="24"/>
            <w:szCs w:val="24"/>
          </w:rPr>
          <w:t xml:space="preserve"> or 0.1%</w:t>
        </w:r>
        <w:r w:rsidR="00D33549" w:rsidRPr="007B61C5">
          <w:rPr>
            <w:sz w:val="24"/>
            <w:szCs w:val="24"/>
          </w:rPr>
          <w:t xml:space="preserve">), </w:t>
        </w:r>
        <w:r w:rsidR="00D33549">
          <w:rPr>
            <w:sz w:val="24"/>
            <w:szCs w:val="24"/>
          </w:rPr>
          <w:t xml:space="preserve">asthenia (0.4% or 0.1%), </w:t>
        </w:r>
        <w:r w:rsidR="00D33549" w:rsidRPr="007B61C5">
          <w:rPr>
            <w:sz w:val="24"/>
            <w:szCs w:val="24"/>
          </w:rPr>
          <w:t>decreased appetite (0.2%</w:t>
        </w:r>
        <w:r w:rsidR="00D33549">
          <w:rPr>
            <w:sz w:val="24"/>
            <w:szCs w:val="24"/>
          </w:rPr>
          <w:t xml:space="preserve"> or 0.0%</w:t>
        </w:r>
        <w:r w:rsidR="00D33549" w:rsidRPr="007B61C5">
          <w:rPr>
            <w:sz w:val="24"/>
            <w:szCs w:val="24"/>
          </w:rPr>
          <w:t>), hyperhidrosis</w:t>
        </w:r>
        <w:r w:rsidR="00D33549">
          <w:rPr>
            <w:sz w:val="24"/>
            <w:szCs w:val="24"/>
          </w:rPr>
          <w:t> </w:t>
        </w:r>
        <w:r w:rsidR="00D33549" w:rsidRPr="007B61C5">
          <w:rPr>
            <w:sz w:val="24"/>
            <w:szCs w:val="24"/>
          </w:rPr>
          <w:t>(0.1%</w:t>
        </w:r>
        <w:r w:rsidR="00D33549">
          <w:rPr>
            <w:sz w:val="24"/>
            <w:szCs w:val="24"/>
          </w:rPr>
          <w:t xml:space="preserve"> or 0.0%</w:t>
        </w:r>
        <w:r w:rsidR="00D33549" w:rsidRPr="007B61C5">
          <w:rPr>
            <w:sz w:val="24"/>
            <w:szCs w:val="24"/>
          </w:rPr>
          <w:t>), lethargy (0.1%</w:t>
        </w:r>
        <w:r w:rsidR="00D33549">
          <w:rPr>
            <w:sz w:val="24"/>
            <w:szCs w:val="24"/>
          </w:rPr>
          <w:t xml:space="preserve"> or 0.0%</w:t>
        </w:r>
        <w:r w:rsidR="00D33549" w:rsidRPr="007B61C5">
          <w:rPr>
            <w:sz w:val="24"/>
            <w:szCs w:val="24"/>
          </w:rPr>
          <w:t>), and night sweats (0.1%</w:t>
        </w:r>
        <w:r w:rsidR="00D33549">
          <w:rPr>
            <w:sz w:val="24"/>
            <w:szCs w:val="24"/>
          </w:rPr>
          <w:t xml:space="preserve"> or 0.0%</w:t>
        </w:r>
        <w:r w:rsidR="00D33549" w:rsidRPr="007B61C5">
          <w:rPr>
            <w:sz w:val="24"/>
            <w:szCs w:val="24"/>
          </w:rPr>
          <w:t>).</w:t>
        </w:r>
        <w:r w:rsidR="00D33549">
          <w:rPr>
            <w:sz w:val="24"/>
            <w:szCs w:val="24"/>
          </w:rPr>
          <w:t xml:space="preserve"> </w:t>
        </w:r>
      </w:ins>
    </w:p>
    <w:p w14:paraId="52429B43" w14:textId="77777777" w:rsidR="00D33549" w:rsidRPr="007B61C5" w:rsidRDefault="00D33549" w:rsidP="00D33549">
      <w:pPr>
        <w:rPr>
          <w:ins w:id="18" w:author="Author"/>
          <w:rStyle w:val="CommentReference"/>
          <w:sz w:val="24"/>
          <w:szCs w:val="24"/>
        </w:rPr>
      </w:pPr>
    </w:p>
    <w:p w14:paraId="604B41DD" w14:textId="4851D9C3" w:rsidR="00D33549" w:rsidRPr="00213ABF" w:rsidRDefault="005B41C5" w:rsidP="00D33549">
      <w:pPr>
        <w:keepNext/>
        <w:shd w:val="clear" w:color="auto" w:fill="FFFFFF"/>
        <w:rPr>
          <w:ins w:id="19" w:author="Author"/>
          <w:rFonts w:eastAsia="Times New Roman"/>
          <w:sz w:val="24"/>
        </w:rPr>
      </w:pPr>
      <w:ins w:id="20" w:author="Author">
        <w:r>
          <w:rPr>
            <w:sz w:val="24"/>
            <w:szCs w:val="24"/>
          </w:rPr>
          <w:t>Among</w:t>
        </w:r>
        <w:r w:rsidR="00D70327">
          <w:rPr>
            <w:sz w:val="24"/>
            <w:szCs w:val="24"/>
          </w:rPr>
          <w:t xml:space="preserve"> t</w:t>
        </w:r>
        <w:r w:rsidR="00D33549" w:rsidRPr="00566534">
          <w:rPr>
            <w:sz w:val="24"/>
            <w:szCs w:val="24"/>
          </w:rPr>
          <w:t>he total participants who received COMIRNATY or placebo</w:t>
        </w:r>
        <w:r w:rsidR="00D33549">
          <w:rPr>
            <w:sz w:val="24"/>
            <w:szCs w:val="24"/>
          </w:rPr>
          <w:t xml:space="preserve"> 1 month after </w:t>
        </w:r>
        <w:r w:rsidR="00D70327">
          <w:rPr>
            <w:sz w:val="24"/>
            <w:szCs w:val="24"/>
          </w:rPr>
          <w:t>Dose 2</w:t>
        </w:r>
        <w:r w:rsidR="00D33549" w:rsidRPr="007B61C5">
          <w:rPr>
            <w:rStyle w:val="CommentReference"/>
            <w:sz w:val="24"/>
            <w:szCs w:val="24"/>
          </w:rPr>
          <w:t>, the adverse reactions occurring in &lt;10% of participants 56 years of age and older following any dose were nausea (1.0%</w:t>
        </w:r>
        <w:r w:rsidR="00D33549">
          <w:rPr>
            <w:rStyle w:val="CommentReference"/>
            <w:sz w:val="24"/>
            <w:szCs w:val="24"/>
          </w:rPr>
          <w:t xml:space="preserve"> or 0.3%</w:t>
        </w:r>
        <w:r w:rsidR="00D33549" w:rsidRPr="007B61C5">
          <w:rPr>
            <w:rStyle w:val="CommentReference"/>
            <w:sz w:val="24"/>
            <w:szCs w:val="24"/>
          </w:rPr>
          <w:t>), malaise (0.5%</w:t>
        </w:r>
        <w:r w:rsidR="00D33549">
          <w:rPr>
            <w:rStyle w:val="CommentReference"/>
            <w:sz w:val="24"/>
            <w:szCs w:val="24"/>
          </w:rPr>
          <w:t xml:space="preserve"> or 0.1%</w:t>
        </w:r>
        <w:r w:rsidR="00D33549" w:rsidRPr="007B61C5">
          <w:rPr>
            <w:rStyle w:val="CommentReference"/>
            <w:sz w:val="24"/>
            <w:szCs w:val="24"/>
          </w:rPr>
          <w:t xml:space="preserve">), </w:t>
        </w:r>
        <w:r w:rsidR="00D33549" w:rsidRPr="007B61C5">
          <w:rPr>
            <w:sz w:val="24"/>
            <w:szCs w:val="24"/>
          </w:rPr>
          <w:t>asthenia (0.3%</w:t>
        </w:r>
        <w:r w:rsidR="00D33549">
          <w:rPr>
            <w:sz w:val="24"/>
            <w:szCs w:val="24"/>
          </w:rPr>
          <w:t xml:space="preserve"> or 0.1%</w:t>
        </w:r>
        <w:r w:rsidR="00D33549" w:rsidRPr="007B61C5">
          <w:rPr>
            <w:sz w:val="24"/>
            <w:szCs w:val="24"/>
          </w:rPr>
          <w:t>), lethargy (0.2%</w:t>
        </w:r>
        <w:r w:rsidR="00D33549">
          <w:rPr>
            <w:sz w:val="24"/>
            <w:szCs w:val="24"/>
          </w:rPr>
          <w:t xml:space="preserve"> or 0.0%</w:t>
        </w:r>
        <w:r w:rsidR="00D33549" w:rsidRPr="007B61C5">
          <w:rPr>
            <w:sz w:val="24"/>
            <w:szCs w:val="24"/>
          </w:rPr>
          <w:t>), decreased appetite (0.1%</w:t>
        </w:r>
        <w:r w:rsidR="00D33549">
          <w:rPr>
            <w:sz w:val="24"/>
            <w:szCs w:val="24"/>
          </w:rPr>
          <w:t xml:space="preserve"> or 0.0</w:t>
        </w:r>
        <w:r w:rsidR="008A2918">
          <w:rPr>
            <w:sz w:val="24"/>
            <w:szCs w:val="24"/>
          </w:rPr>
          <w:t>%</w:t>
        </w:r>
        <w:r w:rsidR="00D33549" w:rsidRPr="007B61C5">
          <w:rPr>
            <w:sz w:val="24"/>
            <w:szCs w:val="24"/>
          </w:rPr>
          <w:t>), hyperhidrosis (0.1%</w:t>
        </w:r>
        <w:r w:rsidR="00D33549">
          <w:rPr>
            <w:sz w:val="24"/>
            <w:szCs w:val="24"/>
          </w:rPr>
          <w:t xml:space="preserve"> or 0.0%</w:t>
        </w:r>
        <w:r w:rsidR="00D33549" w:rsidRPr="007B61C5">
          <w:rPr>
            <w:sz w:val="24"/>
            <w:szCs w:val="24"/>
          </w:rPr>
          <w:t>), and night sweats (0.1%</w:t>
        </w:r>
        <w:r w:rsidR="00D33549">
          <w:rPr>
            <w:sz w:val="24"/>
            <w:szCs w:val="24"/>
          </w:rPr>
          <w:t xml:space="preserve"> or 0.0%</w:t>
        </w:r>
        <w:r w:rsidR="00D33549" w:rsidRPr="007B61C5">
          <w:rPr>
            <w:sz w:val="24"/>
            <w:szCs w:val="24"/>
          </w:rPr>
          <w:t>).</w:t>
        </w:r>
      </w:ins>
    </w:p>
    <w:p w14:paraId="257551EF" w14:textId="77777777" w:rsidR="00D33549" w:rsidRDefault="00D33549" w:rsidP="008C71D0">
      <w:pPr>
        <w:keepNext/>
        <w:shd w:val="clear" w:color="auto" w:fill="FFFFFF" w:themeFill="background1"/>
        <w:rPr>
          <w:ins w:id="21" w:author="Author"/>
          <w:rFonts w:eastAsia="Times New Roman"/>
          <w:sz w:val="24"/>
          <w:szCs w:val="24"/>
        </w:rPr>
      </w:pPr>
    </w:p>
    <w:p w14:paraId="58DCA67E" w14:textId="65C72F7A" w:rsidR="008C71D0" w:rsidRPr="006F486D" w:rsidRDefault="008C71D0" w:rsidP="008C71D0">
      <w:pPr>
        <w:keepNext/>
        <w:shd w:val="clear" w:color="auto" w:fill="FFFFFF" w:themeFill="background1"/>
        <w:rPr>
          <w:rFonts w:eastAsia="Times New Roman"/>
          <w:sz w:val="24"/>
          <w:szCs w:val="24"/>
        </w:rPr>
      </w:pPr>
      <w:r w:rsidRPr="008C71D0">
        <w:rPr>
          <w:rFonts w:eastAsia="Times New Roman"/>
          <w:sz w:val="24"/>
          <w:szCs w:val="24"/>
        </w:rPr>
        <w:t>Overall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all events, which include non-serious adverse events from Dose 1 up to the participant unblinding date in ongoing follow-up were reported by 4</w:t>
      </w:r>
      <w:r w:rsidR="008A2734">
        <w:rPr>
          <w:rFonts w:eastAsia="Times New Roman"/>
          <w:sz w:val="24"/>
          <w:szCs w:val="24"/>
        </w:rPr>
        <w:t>,</w:t>
      </w:r>
      <w:r w:rsidRPr="008C71D0">
        <w:rPr>
          <w:rFonts w:eastAsia="Times New Roman"/>
          <w:sz w:val="24"/>
          <w:szCs w:val="24"/>
        </w:rPr>
        <w:t xml:space="preserve">396 (33.8%) participants who received </w:t>
      </w:r>
      <w:r w:rsidRPr="008C71D0">
        <w:rPr>
          <w:rFonts w:eastAsia="Arial"/>
          <w:bCs/>
          <w:sz w:val="24"/>
          <w:szCs w:val="24"/>
        </w:rPr>
        <w:t>COMIRNATY</w:t>
      </w:r>
      <w:r w:rsidRPr="008C71D0">
        <w:rPr>
          <w:rFonts w:eastAsia="Times New Roman"/>
          <w:sz w:val="24"/>
          <w:szCs w:val="24"/>
        </w:rPr>
        <w:t xml:space="preserve"> and 2</w:t>
      </w:r>
      <w:r w:rsidR="008A2734">
        <w:rPr>
          <w:rFonts w:eastAsia="Times New Roman"/>
          <w:sz w:val="24"/>
          <w:szCs w:val="24"/>
        </w:rPr>
        <w:t>,</w:t>
      </w:r>
      <w:r w:rsidRPr="008C71D0">
        <w:rPr>
          <w:rFonts w:eastAsia="Times New Roman"/>
          <w:sz w:val="24"/>
          <w:szCs w:val="24"/>
        </w:rPr>
        <w:t xml:space="preserve">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 8</w:t>
      </w:r>
      <w:r w:rsidR="008A2734">
        <w:rPr>
          <w:rFonts w:eastAsia="Times New Roman"/>
          <w:sz w:val="24"/>
          <w:szCs w:val="24"/>
        </w:rPr>
        <w:t>,</w:t>
      </w:r>
      <w:r w:rsidRPr="008C71D0">
        <w:rPr>
          <w:rFonts w:eastAsia="Times New Roman"/>
          <w:sz w:val="24"/>
          <w:szCs w:val="24"/>
        </w:rPr>
        <w:t>931, placebo</w:t>
      </w:r>
      <w:r w:rsidR="00D26E2E">
        <w:rPr>
          <w:rFonts w:eastAsia="Times New Roman"/>
          <w:sz w:val="24"/>
          <w:szCs w:val="24"/>
        </w:rPr>
        <w:t> </w:t>
      </w:r>
      <w:r w:rsidRPr="008C71D0">
        <w:rPr>
          <w:rFonts w:eastAsia="Times New Roman"/>
          <w:sz w:val="24"/>
          <w:szCs w:val="24"/>
        </w:rPr>
        <w:t>=</w:t>
      </w:r>
      <w:r w:rsidR="00D26E2E">
        <w:rPr>
          <w:rFonts w:eastAsia="Times New Roman"/>
          <w:sz w:val="24"/>
          <w:szCs w:val="24"/>
        </w:rPr>
        <w:t> </w:t>
      </w:r>
      <w:r w:rsidRPr="008C71D0">
        <w:rPr>
          <w:rFonts w:eastAsia="Times New Roman"/>
          <w:sz w:val="24"/>
          <w:szCs w:val="24"/>
        </w:rPr>
        <w:t>8</w:t>
      </w:r>
      <w:r w:rsidR="008A2734">
        <w:rPr>
          <w:rFonts w:eastAsia="Times New Roman"/>
          <w:sz w:val="24"/>
          <w:szCs w:val="24"/>
        </w:rPr>
        <w:t>,</w:t>
      </w:r>
      <w:r w:rsidRPr="008C71D0">
        <w:rPr>
          <w:rFonts w:eastAsia="Times New Roman"/>
          <w:sz w:val="24"/>
          <w:szCs w:val="24"/>
        </w:rPr>
        <w:t>895), all events, which include nonserious adverse events were reported by 2</w:t>
      </w:r>
      <w:r w:rsidR="008A2734">
        <w:rPr>
          <w:rFonts w:eastAsia="Times New Roman"/>
          <w:sz w:val="24"/>
          <w:szCs w:val="24"/>
        </w:rPr>
        <w:t>,</w:t>
      </w:r>
      <w:r w:rsidRPr="008C71D0">
        <w:rPr>
          <w:rFonts w:eastAsia="Times New Roman"/>
          <w:sz w:val="24"/>
          <w:szCs w:val="24"/>
        </w:rPr>
        <w:t xml:space="preserve">551 (28.6%) participants who received </w:t>
      </w:r>
      <w:r w:rsidRPr="008C71D0">
        <w:rPr>
          <w:rFonts w:eastAsia="Arial"/>
          <w:bCs/>
          <w:sz w:val="24"/>
          <w:szCs w:val="24"/>
        </w:rPr>
        <w:t>COMIRNATY</w:t>
      </w:r>
      <w:r w:rsidRPr="008C71D0">
        <w:rPr>
          <w:rFonts w:eastAsia="Times New Roman"/>
          <w:sz w:val="24"/>
          <w:szCs w:val="24"/>
        </w:rPr>
        <w:t xml:space="preserve"> and 1</w:t>
      </w:r>
      <w:r w:rsidR="00B90E9A">
        <w:rPr>
          <w:rFonts w:eastAsia="Times New Roman"/>
          <w:sz w:val="24"/>
          <w:szCs w:val="24"/>
        </w:rPr>
        <w:t>,</w:t>
      </w:r>
      <w:r w:rsidRPr="008C71D0">
        <w:rPr>
          <w:rFonts w:eastAsia="Times New Roman"/>
          <w:sz w:val="24"/>
          <w:szCs w:val="24"/>
        </w:rPr>
        <w:t>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16"/>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6A6760FB" w14:textId="77777777" w:rsidR="003C6870" w:rsidRPr="006F486D" w:rsidRDefault="003C6870" w:rsidP="00A36C1A">
      <w:pPr>
        <w:keepNext/>
        <w:shd w:val="clear" w:color="auto" w:fill="FFFFFF"/>
        <w:rPr>
          <w:rFonts w:eastAsia="Times New Roman"/>
          <w:sz w:val="24"/>
        </w:rPr>
      </w:pPr>
    </w:p>
    <w:p w14:paraId="66B1EAEE" w14:textId="39B79860"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586040">
        <w:rPr>
          <w:rFonts w:eastAsia="Times New Roman"/>
          <w:b/>
          <w:sz w:val="24"/>
        </w:rPr>
        <w:t>m</w:t>
      </w:r>
      <w:r w:rsidR="005B025D">
        <w:rPr>
          <w:rFonts w:eastAsia="Times New Roman"/>
          <w:b/>
          <w:sz w:val="24"/>
        </w:rPr>
        <w:t xml:space="preserve">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The following adverse reactions have been identified during post</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22" w:name="_Hlk64440336"/>
      <w:r w:rsidRPr="006F486D">
        <w:rPr>
          <w:sz w:val="24"/>
          <w:szCs w:val="24"/>
        </w:rPr>
        <w:t>Musculoskeletal and Connective Tissue Disorders</w:t>
      </w:r>
      <w:bookmarkEnd w:id="22"/>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23" w:name="_Hlk80252769"/>
      <w:r w:rsidRPr="00566534">
        <w:rPr>
          <w:sz w:val="24"/>
          <w:szCs w:val="24"/>
        </w:rPr>
        <w:t>Overall, among the total participants who received COMIRNATY or placebo</w:t>
      </w:r>
      <w:bookmarkEnd w:id="23"/>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24" w:name="IDX"/>
      <w:bookmarkStart w:id="25" w:name="_Hlk57121030"/>
      <w:bookmarkEnd w:id="24"/>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years of age and older who had been enrolled from July 27, 2020, and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25"/>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lastRenderedPageBreak/>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70A75641"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lastRenderedPageBreak/>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Pr>
          <w:color w:val="242424"/>
          <w:sz w:val="24"/>
          <w:szCs w:val="24"/>
          <w:shd w:val="clear" w:color="auto" w:fill="FFFFFF"/>
        </w:rPr>
        <w:t xml:space="preserve">and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lastRenderedPageBreak/>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mL.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26" w:name="_Hlk52021589"/>
      <w:r w:rsidRPr="000918D9">
        <w:rPr>
          <w:spacing w:val="-1"/>
          <w:sz w:val="24"/>
          <w:szCs w:val="24"/>
          <w:u w:val="single" w:color="000000"/>
        </w:rPr>
        <w:t>Frozen Vials Prior to Use</w:t>
      </w:r>
    </w:p>
    <w:bookmarkEnd w:id="26"/>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lastRenderedPageBreak/>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lastRenderedPageBreak/>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3F9341B8"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27" w:author="Author">
        <w:r w:rsidR="00135364">
          <w:rPr>
            <w:sz w:val="24"/>
            <w:szCs w:val="24"/>
            <w:lang w:val="en"/>
          </w:rPr>
          <w:t>6</w:t>
        </w:r>
      </w:ins>
      <w:del w:id="28" w:author="Author">
        <w:r w:rsidR="00807FF7" w:rsidDel="00135364">
          <w:rPr>
            <w:sz w:val="24"/>
            <w:szCs w:val="24"/>
            <w:lang w:val="en"/>
          </w:rPr>
          <w:delText>5</w:delText>
        </w:r>
      </w:del>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2DA6" w14:textId="77777777" w:rsidR="00870F02" w:rsidRDefault="00870F02">
      <w:r>
        <w:separator/>
      </w:r>
    </w:p>
  </w:endnote>
  <w:endnote w:type="continuationSeparator" w:id="0">
    <w:p w14:paraId="2D70189B" w14:textId="77777777" w:rsidR="00870F02" w:rsidRDefault="00870F02">
      <w:r>
        <w:continuationSeparator/>
      </w:r>
    </w:p>
  </w:endnote>
  <w:endnote w:type="continuationNotice" w:id="1">
    <w:p w14:paraId="2596655F" w14:textId="77777777" w:rsidR="00870F02" w:rsidRDefault="00870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0EF3" w14:textId="77777777" w:rsidR="00870F02" w:rsidRDefault="00870F02">
      <w:r>
        <w:separator/>
      </w:r>
    </w:p>
  </w:footnote>
  <w:footnote w:type="continuationSeparator" w:id="0">
    <w:p w14:paraId="7E036506" w14:textId="77777777" w:rsidR="00870F02" w:rsidRDefault="00870F02">
      <w:r>
        <w:continuationSeparator/>
      </w:r>
    </w:p>
  </w:footnote>
  <w:footnote w:type="continuationNotice" w:id="1">
    <w:p w14:paraId="4CB55A47" w14:textId="77777777" w:rsidR="00870F02" w:rsidRDefault="00870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549A"/>
    <w:rsid w:val="000668EB"/>
    <w:rsid w:val="00066AAC"/>
    <w:rsid w:val="000671F0"/>
    <w:rsid w:val="00067508"/>
    <w:rsid w:val="000676CA"/>
    <w:rsid w:val="000677E1"/>
    <w:rsid w:val="00067CBC"/>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6C0"/>
    <w:rsid w:val="000C7E82"/>
    <w:rsid w:val="000D00AB"/>
    <w:rsid w:val="000D06F2"/>
    <w:rsid w:val="000D11C7"/>
    <w:rsid w:val="000D1F2D"/>
    <w:rsid w:val="000D1F3F"/>
    <w:rsid w:val="000D239C"/>
    <w:rsid w:val="000D2818"/>
    <w:rsid w:val="000D3265"/>
    <w:rsid w:val="000D39C1"/>
    <w:rsid w:val="000D3CA5"/>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BF6"/>
    <w:rsid w:val="00127E56"/>
    <w:rsid w:val="00127FE3"/>
    <w:rsid w:val="00130004"/>
    <w:rsid w:val="0013005F"/>
    <w:rsid w:val="001304EA"/>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878"/>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6D6F"/>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4F43"/>
    <w:rsid w:val="0069504A"/>
    <w:rsid w:val="006951BE"/>
    <w:rsid w:val="00695856"/>
    <w:rsid w:val="00695A48"/>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518"/>
    <w:rsid w:val="006E1D61"/>
    <w:rsid w:val="006E201A"/>
    <w:rsid w:val="006E24D4"/>
    <w:rsid w:val="006E24E5"/>
    <w:rsid w:val="006E28E0"/>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14B"/>
    <w:rsid w:val="00733A57"/>
    <w:rsid w:val="00733DF9"/>
    <w:rsid w:val="0073401E"/>
    <w:rsid w:val="00734093"/>
    <w:rsid w:val="00734D17"/>
    <w:rsid w:val="00735C5F"/>
    <w:rsid w:val="0073616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0EB7"/>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3CEE"/>
    <w:rsid w:val="007C456C"/>
    <w:rsid w:val="007C487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095"/>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C0060"/>
    <w:rsid w:val="009C07EF"/>
    <w:rsid w:val="009C0DD1"/>
    <w:rsid w:val="009C1926"/>
    <w:rsid w:val="009C1EE1"/>
    <w:rsid w:val="009C20D2"/>
    <w:rsid w:val="009C253E"/>
    <w:rsid w:val="009C278D"/>
    <w:rsid w:val="009C2C9F"/>
    <w:rsid w:val="009C30FB"/>
    <w:rsid w:val="009C3220"/>
    <w:rsid w:val="009C3F8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1759"/>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28D"/>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A97"/>
    <w:rsid w:val="00C10F4D"/>
    <w:rsid w:val="00C10FCC"/>
    <w:rsid w:val="00C11F2C"/>
    <w:rsid w:val="00C1228E"/>
    <w:rsid w:val="00C1258E"/>
    <w:rsid w:val="00C130C4"/>
    <w:rsid w:val="00C1334D"/>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76F3"/>
    <w:rsid w:val="00DB79E4"/>
    <w:rsid w:val="00DC071C"/>
    <w:rsid w:val="00DC08DF"/>
    <w:rsid w:val="00DC0985"/>
    <w:rsid w:val="00DC10D2"/>
    <w:rsid w:val="00DC147C"/>
    <w:rsid w:val="00DC198E"/>
    <w:rsid w:val="00DC1D0B"/>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506F4"/>
    <w:rsid w:val="00E508C9"/>
    <w:rsid w:val="00E514E6"/>
    <w:rsid w:val="00E51659"/>
    <w:rsid w:val="00E52969"/>
    <w:rsid w:val="00E52A75"/>
    <w:rsid w:val="00E53359"/>
    <w:rsid w:val="00E53F04"/>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63"/>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8119</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52798</CharactersWithSpaces>
  <SharedDoc>false</SharedDoc>
  <HLinks>
    <vt:vector size="90"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ariant>
        <vt:i4>7208974</vt:i4>
      </vt:variant>
      <vt:variant>
        <vt:i4>24</vt:i4>
      </vt:variant>
      <vt:variant>
        <vt:i4>0</vt:i4>
      </vt:variant>
      <vt:variant>
        <vt:i4>5</vt:i4>
      </vt:variant>
      <vt:variant>
        <vt:lpwstr>mailto:John.Perez@pfizer.com</vt:lpwstr>
      </vt:variant>
      <vt:variant>
        <vt:lpwstr/>
      </vt:variant>
      <vt:variant>
        <vt:i4>1572972</vt:i4>
      </vt:variant>
      <vt:variant>
        <vt:i4>21</vt:i4>
      </vt:variant>
      <vt:variant>
        <vt:i4>0</vt:i4>
      </vt:variant>
      <vt:variant>
        <vt:i4>5</vt:i4>
      </vt:variant>
      <vt:variant>
        <vt:lpwstr>mailto:Liping.Zhang@pfizer.com</vt:lpwstr>
      </vt:variant>
      <vt:variant>
        <vt:lpwstr/>
      </vt:variant>
      <vt:variant>
        <vt:i4>6422539</vt:i4>
      </vt:variant>
      <vt:variant>
        <vt:i4>18</vt:i4>
      </vt:variant>
      <vt:variant>
        <vt:i4>0</vt:i4>
      </vt:variant>
      <vt:variant>
        <vt:i4>5</vt:i4>
      </vt:variant>
      <vt:variant>
        <vt:lpwstr>mailto:Jennifer.Bodie@pfizer.com</vt:lpwstr>
      </vt:variant>
      <vt:variant>
        <vt:lpwstr/>
      </vt:variant>
      <vt:variant>
        <vt:i4>852021</vt:i4>
      </vt:variant>
      <vt:variant>
        <vt:i4>15</vt:i4>
      </vt:variant>
      <vt:variant>
        <vt:i4>0</vt:i4>
      </vt:variant>
      <vt:variant>
        <vt:i4>5</vt:i4>
      </vt:variant>
      <vt:variant>
        <vt:lpwstr>mailto:Xia.Xu3@pfizer.com</vt:lpwstr>
      </vt:variant>
      <vt:variant>
        <vt:lpwstr/>
      </vt:variant>
      <vt:variant>
        <vt:i4>7208974</vt:i4>
      </vt:variant>
      <vt:variant>
        <vt:i4>12</vt:i4>
      </vt:variant>
      <vt:variant>
        <vt:i4>0</vt:i4>
      </vt:variant>
      <vt:variant>
        <vt:i4>5</vt:i4>
      </vt:variant>
      <vt:variant>
        <vt:lpwstr>mailto:John.Perez@pfizer.com</vt:lpwstr>
      </vt:variant>
      <vt:variant>
        <vt:lpwstr/>
      </vt:variant>
      <vt:variant>
        <vt:i4>1572972</vt:i4>
      </vt:variant>
      <vt:variant>
        <vt:i4>9</vt:i4>
      </vt:variant>
      <vt:variant>
        <vt:i4>0</vt:i4>
      </vt:variant>
      <vt:variant>
        <vt:i4>5</vt:i4>
      </vt:variant>
      <vt:variant>
        <vt:lpwstr>mailto:Liping.Zhang@pfizer.com</vt:lpwstr>
      </vt:variant>
      <vt:variant>
        <vt:lpwstr/>
      </vt:variant>
      <vt:variant>
        <vt:i4>6422539</vt:i4>
      </vt:variant>
      <vt:variant>
        <vt:i4>6</vt:i4>
      </vt:variant>
      <vt:variant>
        <vt:i4>0</vt:i4>
      </vt:variant>
      <vt:variant>
        <vt:i4>5</vt:i4>
      </vt:variant>
      <vt:variant>
        <vt:lpwstr>mailto:Jennifer.Bodie@pfizer.com</vt:lpwstr>
      </vt:variant>
      <vt:variant>
        <vt:lpwstr/>
      </vt:variant>
      <vt:variant>
        <vt:i4>852021</vt:i4>
      </vt:variant>
      <vt:variant>
        <vt:i4>3</vt:i4>
      </vt:variant>
      <vt:variant>
        <vt:i4>0</vt:i4>
      </vt:variant>
      <vt:variant>
        <vt:i4>5</vt:i4>
      </vt:variant>
      <vt:variant>
        <vt:lpwstr>mailto:Xia.Xu3@pfizer.com</vt:lpwstr>
      </vt:variant>
      <vt:variant>
        <vt:lpwstr/>
      </vt:variant>
      <vt:variant>
        <vt:i4>7208974</vt:i4>
      </vt:variant>
      <vt:variant>
        <vt:i4>0</vt:i4>
      </vt:variant>
      <vt:variant>
        <vt:i4>0</vt:i4>
      </vt:variant>
      <vt:variant>
        <vt:i4>5</vt:i4>
      </vt:variant>
      <vt:variant>
        <vt:lpwstr>mailto:John.Perez@pfizer.com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2022-08-26T20:45:00Z</dcterms:created>
  <dcterms:modified xsi:type="dcterms:W3CDTF">2022-08-26T20:45:00Z</dcterms:modified>
</cp:coreProperties>
</file>