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4FA" w14:textId="27CCF086"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014A7915"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COMIRNATY</w:t>
      </w:r>
      <w:r w:rsidR="00A92EBF" w:rsidRPr="00BC4BED">
        <w:rPr>
          <w:rFonts w:eastAsia="Times New Roman"/>
          <w:b/>
          <w:color w:val="000000"/>
          <w:sz w:val="16"/>
          <w:vertAlign w:val="superscript"/>
        </w:rPr>
        <w:t>®</w:t>
      </w:r>
      <w:r>
        <w:rPr>
          <w:rFonts w:eastAsia="Times New Roman"/>
          <w:b/>
          <w:color w:val="000000"/>
          <w:sz w:val="16"/>
        </w:rPr>
        <w:t xml:space="preserve">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77777777"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175F30" w:rsidRPr="00177859">
        <w:rPr>
          <w:rFonts w:eastAsia="Times New Roman"/>
          <w:b/>
          <w:color w:val="000000"/>
          <w:sz w:val="16"/>
        </w:rPr>
        <w:t>YYYY</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4C79192E"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19) caused by severe acute respiratory syndrome coronavirus 2 (SARS</w:t>
      </w:r>
      <w:r w:rsidR="002410A2">
        <w:rPr>
          <w:rFonts w:eastAsia="Times New Roman"/>
          <w:color w:val="000000"/>
          <w:sz w:val="16"/>
        </w:rPr>
        <w:noBreakHyphen/>
      </w:r>
      <w:r w:rsidR="004D057D" w:rsidRPr="004D057D">
        <w:rPr>
          <w:rFonts w:eastAsia="Times New Roman"/>
          <w:color w:val="000000"/>
          <w:sz w:val="16"/>
        </w:rPr>
        <w:t>CoV</w:t>
      </w:r>
      <w:r w:rsidR="002410A2">
        <w:rPr>
          <w:rFonts w:eastAsia="Times New Roman"/>
          <w:color w:val="000000"/>
          <w:sz w:val="16"/>
        </w:rPr>
        <w:noBreakHyphen/>
      </w:r>
      <w:r w:rsidR="004D057D" w:rsidRPr="004D057D">
        <w:rPr>
          <w:rFonts w:eastAsia="Times New Roman"/>
          <w:color w:val="000000"/>
          <w:sz w:val="16"/>
        </w:rPr>
        <w:t xml:space="preserve">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4BD2A432" w14:textId="47FEF9CE" w:rsidR="00A42A76" w:rsidRPr="00A42A76" w:rsidRDefault="00AD4E72" w:rsidP="0000531A">
      <w:pPr>
        <w:pStyle w:val="PIHLBulletText"/>
        <w:numPr>
          <w:ilvl w:val="0"/>
          <w:numId w:val="31"/>
        </w:numPr>
        <w:shd w:val="clear" w:color="auto" w:fill="FFFFFF" w:themeFill="background1"/>
        <w:spacing w:before="0" w:after="0" w:line="256" w:lineRule="auto"/>
        <w:rPr>
          <w:rFonts w:ascii="Times New Roman" w:hAnsi="Times New Roman" w:cs="Times New Roman"/>
        </w:rPr>
      </w:pPr>
      <w:r w:rsidRPr="00A914B7">
        <w:rPr>
          <w:rFonts w:ascii="Times New Roman" w:hAnsi="Times New Roman" w:cs="Times New Roman"/>
        </w:rPr>
        <w:t xml:space="preserve">For intramuscular </w:t>
      </w:r>
      <w:r w:rsidR="007F5E0C">
        <w:rPr>
          <w:rFonts w:ascii="Times New Roman" w:hAnsi="Times New Roman" w:cs="Times New Roman"/>
        </w:rPr>
        <w:t xml:space="preserve">injection </w:t>
      </w:r>
      <w:r w:rsidRPr="007F5E0C">
        <w:rPr>
          <w:rFonts w:ascii="Times New Roman" w:hAnsi="Times New Roman" w:cs="Times New Roman"/>
        </w:rPr>
        <w:t>only.</w:t>
      </w:r>
      <w:r w:rsidR="006915C4">
        <w:rPr>
          <w:rFonts w:ascii="Times New Roman" w:hAnsi="Times New Roman" w:cs="Times New Roman"/>
        </w:rPr>
        <w:t xml:space="preserve"> </w:t>
      </w:r>
      <w:r w:rsidR="005D2CFC">
        <w:rPr>
          <w:rFonts w:ascii="Times New Roman" w:hAnsi="Times New Roman" w:cs="Times New Roman"/>
        </w:rPr>
        <w:t>(2.2)</w:t>
      </w:r>
    </w:p>
    <w:p w14:paraId="0742CFC2" w14:textId="598A47C8" w:rsidR="00665121" w:rsidRDefault="000F1279" w:rsidP="0000531A">
      <w:pPr>
        <w:pStyle w:val="PIHLBulletText"/>
        <w:numPr>
          <w:ilvl w:val="0"/>
          <w:numId w:val="31"/>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56B08502"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r w:rsidR="0023480B" w:rsidRPr="0023480B">
        <w:rPr>
          <w:rFonts w:ascii="Times New Roman" w:hAnsi="Times New Roman"/>
          <w:b w:val="0"/>
        </w:rPr>
        <w:t>mL</w:t>
      </w:r>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577987B2" w:rsidR="00F53677" w:rsidRDefault="00F53677" w:rsidP="008F7BD2">
      <w:pPr>
        <w:pStyle w:val="PIHLBulletText"/>
        <w:numPr>
          <w:ilvl w:val="0"/>
          <w:numId w:val="25"/>
        </w:numPr>
        <w:shd w:val="clear" w:color="auto" w:fill="FFFFFF"/>
        <w:spacing w:before="0" w:after="0"/>
        <w:rPr>
          <w:rFonts w:ascii="Times New Roman" w:hAnsi="Times New Roman" w:cs="Times New Roman"/>
        </w:rPr>
      </w:pPr>
      <w:proofErr w:type="spellStart"/>
      <w:r>
        <w:rPr>
          <w:rFonts w:ascii="Times New Roman" w:hAnsi="Times New Roman" w:cs="Times New Roman"/>
        </w:rPr>
        <w:t>Postmarketing</w:t>
      </w:r>
      <w:proofErr w:type="spellEnd"/>
      <w:r>
        <w:rPr>
          <w:rFonts w:ascii="Times New Roman" w:hAnsi="Times New Roman" w:cs="Times New Roman"/>
        </w:rPr>
        <w:t xml:space="preserve"> </w:t>
      </w:r>
      <w:r w:rsidR="007407E0" w:rsidRPr="007407E0">
        <w:rPr>
          <w:rFonts w:ascii="Times New Roman" w:hAnsi="Times New Roman" w:cs="Times New Roman"/>
        </w:rPr>
        <w:t xml:space="preserve">data demonstrate </w:t>
      </w:r>
      <w:r w:rsidRPr="007407E0">
        <w:rPr>
          <w:rFonts w:ascii="Times New Roman" w:hAnsi="Times New Roman" w:cs="Times New Roman"/>
        </w:rPr>
        <w:t>increased risks of myocarditis and pericarditis, particularly</w:t>
      </w:r>
      <w:r w:rsidR="007407E0" w:rsidRPr="007407E0">
        <w:rPr>
          <w:rFonts w:ascii="Times New Roman" w:hAnsi="Times New Roman" w:cs="Times New Roman"/>
        </w:rPr>
        <w:t xml:space="preserve"> within 7 days </w:t>
      </w:r>
      <w:r w:rsidRPr="007407E0">
        <w:rPr>
          <w:rFonts w:ascii="Times New Roman" w:hAnsi="Times New Roman" w:cs="Times New Roman"/>
        </w:rPr>
        <w:t>following the second dose. (5.</w:t>
      </w:r>
      <w:r w:rsidR="006B2E3C" w:rsidRPr="007407E0">
        <w:rPr>
          <w:rFonts w:ascii="Times New Roman" w:hAnsi="Times New Roman" w:cs="Times New Roman"/>
        </w:rPr>
        <w:t>2</w:t>
      </w:r>
      <w:r w:rsidRPr="007407E0">
        <w:rPr>
          <w:rFonts w:ascii="Times New Roman" w:hAnsi="Times New Roman" w:cs="Times New Roman"/>
        </w:rPr>
        <w:t>)</w:t>
      </w:r>
    </w:p>
    <w:p w14:paraId="4F0A844E" w14:textId="672E71AE" w:rsidR="004D4BE6" w:rsidRPr="004D4BE6" w:rsidRDefault="00F53677" w:rsidP="008F7BD2">
      <w:pPr>
        <w:pStyle w:val="PIHLBulletText"/>
        <w:numPr>
          <w:ilvl w:val="0"/>
          <w:numId w:val="25"/>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22F54CCD" w14:textId="57D13B67" w:rsidR="00423647" w:rsidRPr="00423647" w:rsidRDefault="00CB4005" w:rsidP="00423647">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 xml:space="preserve">In </w:t>
      </w:r>
      <w:r w:rsidR="00423647" w:rsidRPr="00423647">
        <w:rPr>
          <w:rFonts w:eastAsia="Times New Roman"/>
          <w:color w:val="000000"/>
          <w:sz w:val="16"/>
        </w:rPr>
        <w:t>clinical studies of participants 16 through 55 years of age, the most commonly reported adverse reactions (≥10%) were pain at the injection site (88.6%), fatigue (70.1%), headache (64.9%), muscle pain (45.5%), chills (41.5%), joint pain (27.5%), fever (17.8%), and injection site swelling (10.6%). (6.1)</w:t>
      </w:r>
    </w:p>
    <w:p w14:paraId="69935D87" w14:textId="0E26F754" w:rsidR="00C1526F" w:rsidRDefault="00423647" w:rsidP="00423647">
      <w:pPr>
        <w:pStyle w:val="ListParagraph"/>
        <w:numPr>
          <w:ilvl w:val="0"/>
          <w:numId w:val="28"/>
        </w:numPr>
        <w:shd w:val="clear" w:color="auto" w:fill="FFFFFF"/>
        <w:tabs>
          <w:tab w:val="left" w:pos="900"/>
        </w:tabs>
        <w:rPr>
          <w:rFonts w:eastAsia="Times New Roman"/>
          <w:color w:val="000000"/>
          <w:sz w:val="16"/>
        </w:rPr>
      </w:pPr>
      <w:r w:rsidRPr="00423647">
        <w:rPr>
          <w:rFonts w:eastAsia="Times New Roman"/>
          <w:color w:val="000000"/>
          <w:sz w:val="16"/>
        </w:rPr>
        <w:t>In clinical studies of participants 56 years of age and older, the most commonly reported adverse reactions (≥10%) were pain at the injection site (78.2%), fatigue (56.9%), headache, (45.9%), muscle pain (32.5%), chills (24.8%), joint pain (21.5%), injection site swelling (11.8%), fever (11.5%), and injection site redness (10.4%). (6.1</w:t>
      </w:r>
      <w:r w:rsidR="00C1526F">
        <w:rPr>
          <w:rFonts w:eastAsia="Times New Roman"/>
          <w:color w:val="000000"/>
          <w:sz w:val="16"/>
        </w:rPr>
        <w:t>)</w:t>
      </w:r>
    </w:p>
    <w:p w14:paraId="28E1176C" w14:textId="6F9196A1" w:rsidR="00CF2863" w:rsidRPr="00132887" w:rsidRDefault="00CF2863" w:rsidP="00132887">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8"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7A3307AF"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3E0C9B" w:rsidRPr="00177859">
        <w:rPr>
          <w:rFonts w:eastAsia="Times New Roman"/>
          <w:b/>
          <w:bCs/>
          <w:color w:val="000000"/>
          <w:sz w:val="16"/>
        </w:rPr>
        <w:t>M</w:t>
      </w:r>
      <w:r w:rsidRPr="00177859">
        <w:rPr>
          <w:rFonts w:eastAsia="Times New Roman"/>
          <w:b/>
          <w:bCs/>
          <w:color w:val="000000"/>
          <w:sz w:val="16"/>
        </w:rPr>
        <w:t>/</w:t>
      </w:r>
      <w:r w:rsidR="002431E8">
        <w:rPr>
          <w:rFonts w:eastAsia="Times New Roman"/>
          <w:b/>
          <w:bCs/>
          <w:color w:val="000000"/>
          <w:sz w:val="16"/>
        </w:rPr>
        <w:t>YYY</w:t>
      </w:r>
      <w:r w:rsidR="000E6963" w:rsidRPr="00177859">
        <w:rPr>
          <w:rFonts w:eastAsia="Times New Roman"/>
          <w:b/>
          <w:bCs/>
          <w:color w:val="000000"/>
          <w:sz w:val="16"/>
        </w:rPr>
        <w:t>Y</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9"/>
          <w:footerReference w:type="default" r:id="rId10"/>
          <w:footerReference w:type="first" r:id="rId11"/>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8240"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90BE1B"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30023537" w14:textId="4BF59DB5"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617C65">
        <w:rPr>
          <w:rFonts w:eastAsia="Times New Roman"/>
          <w:sz w:val="16"/>
          <w:szCs w:val="16"/>
        </w:rPr>
        <w:t>3</w:t>
      </w:r>
      <w:r>
        <w:rPr>
          <w:rFonts w:eastAsia="Times New Roman"/>
          <w:sz w:val="16"/>
          <w:szCs w:val="16"/>
        </w:rPr>
        <w:tab/>
        <w:t>Syncope</w:t>
      </w:r>
    </w:p>
    <w:p w14:paraId="1FA9D3EE" w14:textId="28B0175A"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AF246C">
        <w:rPr>
          <w:rFonts w:eastAsia="Times New Roman"/>
          <w:sz w:val="16"/>
          <w:szCs w:val="16"/>
        </w:rPr>
        <w:t>4</w:t>
      </w:r>
      <w:r>
        <w:rPr>
          <w:rFonts w:eastAsia="Times New Roman"/>
          <w:sz w:val="16"/>
          <w:szCs w:val="16"/>
        </w:rPr>
        <w:tab/>
        <w:t>Altered Immunocompetence</w:t>
      </w:r>
    </w:p>
    <w:p w14:paraId="1A5359A3" w14:textId="3BD3FDA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E4720">
        <w:rPr>
          <w:rFonts w:eastAsia="Times New Roman"/>
          <w:sz w:val="16"/>
          <w:szCs w:val="16"/>
        </w:rPr>
        <w:t>5</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5C9EE1E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proofErr w:type="spellStart"/>
      <w:r w:rsidRPr="00177859">
        <w:rPr>
          <w:rFonts w:eastAsia="Times New Roman"/>
          <w:sz w:val="16"/>
          <w:szCs w:val="16"/>
        </w:rPr>
        <w:t>Post</w:t>
      </w:r>
      <w:r w:rsidR="00B71A76">
        <w:rPr>
          <w:rFonts w:eastAsia="Times New Roman"/>
          <w:sz w:val="16"/>
          <w:szCs w:val="16"/>
        </w:rPr>
        <w:t>m</w:t>
      </w:r>
      <w:r w:rsidR="00A42654">
        <w:rPr>
          <w:rFonts w:eastAsia="Times New Roman"/>
          <w:sz w:val="16"/>
          <w:szCs w:val="16"/>
        </w:rPr>
        <w:t>arketing</w:t>
      </w:r>
      <w:proofErr w:type="spellEnd"/>
      <w:r w:rsidR="00A42654">
        <w:rPr>
          <w:rFonts w:eastAsia="Times New Roman"/>
          <w:sz w:val="16"/>
          <w:szCs w:val="16"/>
        </w:rPr>
        <w:t xml:space="preserve">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r w:rsidRPr="00177859">
        <w:rPr>
          <w:rFonts w:eastAsia="Times New Roman"/>
          <w:b/>
          <w:sz w:val="16"/>
          <w:szCs w:val="16"/>
        </w:rPr>
        <w:t>USE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4DFCC558" w14:textId="68462169"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11</w:t>
      </w:r>
      <w:r w:rsidR="00177859">
        <w:rPr>
          <w:rFonts w:eastAsia="Times New Roman"/>
          <w:b/>
          <w:sz w:val="16"/>
          <w:szCs w:val="16"/>
        </w:rPr>
        <w:tab/>
      </w:r>
      <w:r w:rsidRPr="00177859">
        <w:rPr>
          <w:rFonts w:eastAsia="Times New Roman"/>
          <w:b/>
          <w:sz w:val="16"/>
          <w:szCs w:val="16"/>
        </w:rPr>
        <w:t>DESCRIPTION</w:t>
      </w:r>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6210385C"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2"/>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58241"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88C9D0" id="Straight Connector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595CF9FC" w14:textId="77777777" w:rsidR="00CF0920" w:rsidRDefault="00CF0920">
      <w:pPr>
        <w:rPr>
          <w:rFonts w:eastAsia="Times New Roman"/>
          <w:b/>
          <w:sz w:val="24"/>
        </w:rPr>
      </w:pPr>
      <w:r>
        <w:br w:type="page"/>
      </w:r>
    </w:p>
    <w:p w14:paraId="4DFCC56E" w14:textId="53EA2A13"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lastRenderedPageBreak/>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1FB987B9"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19A7A763" w14:textId="77777777" w:rsidR="00B04C81" w:rsidRPr="00707B98" w:rsidRDefault="00B04C81" w:rsidP="00B04C81">
      <w:pPr>
        <w:keepNext/>
        <w:rPr>
          <w:sz w:val="24"/>
          <w:szCs w:val="24"/>
        </w:rPr>
      </w:pPr>
      <w:r w:rsidRPr="00707B98">
        <w:rPr>
          <w:sz w:val="24"/>
          <w:szCs w:val="24"/>
        </w:rPr>
        <w:t>For intramuscular injection only.</w:t>
      </w:r>
    </w:p>
    <w:p w14:paraId="4FCD2E72" w14:textId="77777777" w:rsidR="00B04C81" w:rsidRPr="00177859" w:rsidRDefault="00B04C81" w:rsidP="00B04C81">
      <w:pPr>
        <w:pStyle w:val="PIHeading1"/>
        <w:keepNext w:val="0"/>
        <w:keepLines w:val="0"/>
        <w:shd w:val="clear" w:color="auto" w:fill="FFFFFF"/>
        <w:spacing w:before="0" w:after="0"/>
        <w:rPr>
          <w:rFonts w:ascii="Times New Roman" w:hAnsi="Times New Roman"/>
        </w:rPr>
      </w:pPr>
    </w:p>
    <w:p w14:paraId="3B2F237E" w14:textId="5949A08E" w:rsidR="00D45FE0"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78A15D25" w14:textId="617F546B" w:rsidR="004F4F06" w:rsidRDefault="004F4F06" w:rsidP="00D45FE0">
      <w:pPr>
        <w:pStyle w:val="PIHeading2"/>
        <w:keepNext w:val="0"/>
        <w:keepLines w:val="0"/>
        <w:shd w:val="clear" w:color="auto" w:fill="FFFFFF"/>
        <w:tabs>
          <w:tab w:val="left" w:pos="540"/>
        </w:tabs>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8F7BD2">
      <w:pPr>
        <w:pStyle w:val="ListParagraph"/>
        <w:numPr>
          <w:ilvl w:val="0"/>
          <w:numId w:val="8"/>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8F7BD2">
      <w:pPr>
        <w:pStyle w:val="ListParagraph"/>
        <w:keepNext/>
        <w:numPr>
          <w:ilvl w:val="0"/>
          <w:numId w:val="8"/>
        </w:numPr>
        <w:contextualSpacing w:val="0"/>
        <w:rPr>
          <w:rFonts w:eastAsia="Times New Roman"/>
          <w:sz w:val="24"/>
          <w:szCs w:val="24"/>
        </w:rPr>
      </w:pPr>
      <w:bookmarkStart w:id="0"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8F7BD2">
      <w:pPr>
        <w:pStyle w:val="ListParagraph"/>
        <w:keepNext/>
        <w:widowControl w:val="0"/>
        <w:numPr>
          <w:ilvl w:val="0"/>
          <w:numId w:val="8"/>
        </w:numPr>
        <w:contextualSpacing w:val="0"/>
        <w:rPr>
          <w:sz w:val="24"/>
          <w:szCs w:val="24"/>
        </w:rPr>
      </w:pPr>
      <w:r w:rsidRPr="00A01747">
        <w:rPr>
          <w:rFonts w:eastAsia="Arial"/>
          <w:sz w:val="24"/>
          <w:szCs w:val="24"/>
        </w:rPr>
        <w:t>Refer to thawing instructions in the panels below.</w:t>
      </w:r>
    </w:p>
    <w:bookmarkEnd w:id="0"/>
    <w:p w14:paraId="41AF1AB0" w14:textId="77777777" w:rsidR="00226B57" w:rsidRPr="00A01747" w:rsidRDefault="00226B57" w:rsidP="00226B57">
      <w:pPr>
        <w:keepNext/>
        <w:widowControl w:val="0"/>
        <w:ind w:left="360"/>
        <w:rPr>
          <w:sz w:val="24"/>
          <w:szCs w:val="24"/>
        </w:rPr>
      </w:pPr>
    </w:p>
    <w:p w14:paraId="759FA388" w14:textId="3E2E259B"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6EE64CCE" w:rsidR="00226B57" w:rsidRPr="00A01747" w:rsidRDefault="00226B57" w:rsidP="008F7BD2">
      <w:pPr>
        <w:pStyle w:val="ListParagraph"/>
        <w:keepNext/>
        <w:widowControl w:val="0"/>
        <w:numPr>
          <w:ilvl w:val="0"/>
          <w:numId w:val="8"/>
        </w:numPr>
        <w:contextualSpacing w:val="0"/>
        <w:rPr>
          <w:sz w:val="24"/>
          <w:szCs w:val="24"/>
        </w:rPr>
      </w:pPr>
      <w:r w:rsidRPr="00A01747">
        <w:rPr>
          <w:sz w:val="24"/>
          <w:szCs w:val="24"/>
        </w:rPr>
        <w:t xml:space="preserve">Dilute the vial contents using 1.8 mL of </w:t>
      </w:r>
      <w:r w:rsidR="007407E0">
        <w:rPr>
          <w:sz w:val="24"/>
          <w:szCs w:val="24"/>
        </w:rPr>
        <w:t xml:space="preserve">sterile </w:t>
      </w:r>
      <w:r w:rsidRPr="00A01747">
        <w:rPr>
          <w:sz w:val="24"/>
          <w:szCs w:val="24"/>
        </w:rPr>
        <w:t xml:space="preserve">0.9% Sodium Chloride Injection, USP 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01E2EC3F" w14:textId="77777777" w:rsidR="007407E0" w:rsidRDefault="00226B57" w:rsidP="008F7BD2">
      <w:pPr>
        <w:pStyle w:val="ListParagraph"/>
        <w:keepNext/>
        <w:widowControl w:val="0"/>
        <w:numPr>
          <w:ilvl w:val="0"/>
          <w:numId w:val="26"/>
        </w:numPr>
        <w:rPr>
          <w:sz w:val="24"/>
          <w:szCs w:val="24"/>
        </w:rPr>
      </w:pPr>
      <w:r w:rsidRPr="00A01747">
        <w:rPr>
          <w:sz w:val="24"/>
          <w:szCs w:val="24"/>
        </w:rPr>
        <w:t xml:space="preserve">ONLY use </w:t>
      </w:r>
      <w:r w:rsidR="007407E0">
        <w:rPr>
          <w:sz w:val="24"/>
          <w:szCs w:val="24"/>
        </w:rPr>
        <w:t xml:space="preserve">sterile </w:t>
      </w:r>
      <w:r w:rsidRPr="00A01747">
        <w:rPr>
          <w:sz w:val="24"/>
          <w:szCs w:val="24"/>
        </w:rPr>
        <w:t xml:space="preserve">0.9% Sodium Chloride Injection, USP as the diluent. </w:t>
      </w:r>
      <w:r w:rsidR="007407E0">
        <w:rPr>
          <w:sz w:val="24"/>
          <w:u w:val="single"/>
        </w:rPr>
        <w:t>Do not use bacteriostatic 0.9% Sodium Chloride Injection or any other diluent.</w:t>
      </w:r>
    </w:p>
    <w:p w14:paraId="5EB9982E" w14:textId="416EA859" w:rsidR="00226B57" w:rsidRPr="00FE02AA" w:rsidRDefault="007407E0" w:rsidP="008F7BD2">
      <w:pPr>
        <w:pStyle w:val="ListParagraph"/>
        <w:keepNext/>
        <w:widowControl w:val="0"/>
        <w:numPr>
          <w:ilvl w:val="0"/>
          <w:numId w:val="8"/>
        </w:numPr>
        <w:contextualSpacing w:val="0"/>
        <w:rPr>
          <w:sz w:val="24"/>
          <w:szCs w:val="24"/>
        </w:rPr>
      </w:pPr>
      <w:r w:rsidRPr="00FE02AA">
        <w:rPr>
          <w:sz w:val="24"/>
          <w:szCs w:val="24"/>
        </w:rPr>
        <w:t xml:space="preserve">Vials of sterile 0.9% Sodium Chloride Injection, USP are provided but shipped separately. Use the provided diluent or </w:t>
      </w:r>
      <w:r w:rsidR="00D17AF2">
        <w:rPr>
          <w:sz w:val="24"/>
          <w:szCs w:val="24"/>
        </w:rPr>
        <w:t>another</w:t>
      </w:r>
      <w:r w:rsidRPr="00FE02AA">
        <w:rPr>
          <w:sz w:val="24"/>
          <w:szCs w:val="24"/>
        </w:rPr>
        <w:t xml:space="preserve"> sterile 0.9% Sodium Chloride Injection, USP as the diluent.</w:t>
      </w:r>
    </w:p>
    <w:p w14:paraId="0E307A81" w14:textId="5E711265" w:rsidR="00D17AF2" w:rsidRDefault="007825BF" w:rsidP="00D17AF2">
      <w:pPr>
        <w:pStyle w:val="ListParagraph"/>
        <w:keepNext/>
        <w:widowControl w:val="0"/>
        <w:numPr>
          <w:ilvl w:val="1"/>
          <w:numId w:val="8"/>
        </w:numPr>
        <w:contextualSpacing w:val="0"/>
        <w:rPr>
          <w:sz w:val="24"/>
          <w:szCs w:val="24"/>
        </w:rPr>
      </w:pPr>
      <w:r w:rsidRPr="00F404CC">
        <w:rPr>
          <w:sz w:val="24"/>
          <w:szCs w:val="24"/>
        </w:rPr>
        <w:t xml:space="preserve">Provided diluent vials are </w:t>
      </w:r>
      <w:proofErr w:type="gramStart"/>
      <w:r w:rsidRPr="00F404CC">
        <w:rPr>
          <w:sz w:val="24"/>
          <w:szCs w:val="24"/>
        </w:rPr>
        <w:t>single-use</w:t>
      </w:r>
      <w:proofErr w:type="gramEnd"/>
      <w:r w:rsidRPr="00F404CC">
        <w:rPr>
          <w:sz w:val="24"/>
          <w:szCs w:val="24"/>
        </w:rPr>
        <w:t xml:space="preserve"> only</w:t>
      </w:r>
      <w:r w:rsidR="00742123">
        <w:rPr>
          <w:sz w:val="24"/>
          <w:szCs w:val="24"/>
        </w:rPr>
        <w:t>;</w:t>
      </w:r>
      <w:r w:rsidRPr="00F404CC">
        <w:rPr>
          <w:sz w:val="24"/>
          <w:szCs w:val="24"/>
        </w:rPr>
        <w:t xml:space="preserve"> </w:t>
      </w:r>
      <w:r w:rsidRPr="00F404CC" w:rsidDel="00D17AF2">
        <w:rPr>
          <w:sz w:val="24"/>
          <w:szCs w:val="24"/>
        </w:rPr>
        <w:t>d</w:t>
      </w:r>
      <w:r w:rsidRPr="00F404CC">
        <w:rPr>
          <w:sz w:val="24"/>
          <w:szCs w:val="24"/>
        </w:rPr>
        <w:t xml:space="preserve">iscard after 1.8 mL is withdrawn. </w:t>
      </w:r>
    </w:p>
    <w:p w14:paraId="773D057C" w14:textId="42AC89AE" w:rsidR="00D10B7E" w:rsidRPr="00D10B7E" w:rsidRDefault="00D10B7E" w:rsidP="00D10B7E">
      <w:pPr>
        <w:pStyle w:val="ListParagraph"/>
        <w:numPr>
          <w:ilvl w:val="1"/>
          <w:numId w:val="8"/>
        </w:numPr>
        <w:rPr>
          <w:sz w:val="24"/>
          <w:szCs w:val="24"/>
        </w:rPr>
      </w:pPr>
      <w:r w:rsidRPr="00D10B7E">
        <w:rPr>
          <w:sz w:val="24"/>
          <w:szCs w:val="24"/>
        </w:rPr>
        <w:t>If another sterile 0.9% Sodium Chloride Injection, USP is used as the diluent, discard after 1.8</w:t>
      </w:r>
      <w:r w:rsidR="00E30B72">
        <w:rPr>
          <w:sz w:val="24"/>
          <w:szCs w:val="24"/>
        </w:rPr>
        <w:t> </w:t>
      </w:r>
      <w:r w:rsidRPr="00D10B7E">
        <w:rPr>
          <w:sz w:val="24"/>
          <w:szCs w:val="24"/>
        </w:rPr>
        <w:t xml:space="preserve">mL is withdrawn. </w:t>
      </w:r>
    </w:p>
    <w:p w14:paraId="3E8E9EBA" w14:textId="34D05EF6" w:rsidR="00783EEC" w:rsidRPr="00F404CC" w:rsidRDefault="00783EEC" w:rsidP="00783EEC">
      <w:pPr>
        <w:pStyle w:val="ListParagraph"/>
        <w:keepNext/>
        <w:widowControl w:val="0"/>
        <w:numPr>
          <w:ilvl w:val="1"/>
          <w:numId w:val="8"/>
        </w:numPr>
        <w:contextualSpacing w:val="0"/>
        <w:rPr>
          <w:sz w:val="24"/>
          <w:szCs w:val="24"/>
        </w:rPr>
      </w:pPr>
      <w:r w:rsidRPr="00F404CC">
        <w:rPr>
          <w:sz w:val="24"/>
          <w:szCs w:val="24"/>
        </w:rPr>
        <w:t xml:space="preserve">Do not dilute </w:t>
      </w:r>
      <w:r>
        <w:rPr>
          <w:sz w:val="24"/>
          <w:szCs w:val="24"/>
        </w:rPr>
        <w:t xml:space="preserve">more than </w:t>
      </w:r>
      <w:r w:rsidR="00CC0BD8">
        <w:rPr>
          <w:sz w:val="24"/>
          <w:szCs w:val="24"/>
        </w:rPr>
        <w:t>1</w:t>
      </w:r>
      <w:r w:rsidRPr="00F404CC">
        <w:rPr>
          <w:sz w:val="24"/>
          <w:szCs w:val="24"/>
        </w:rPr>
        <w:t xml:space="preserve"> vial of COMIRNATY</w:t>
      </w:r>
      <w:r>
        <w:rPr>
          <w:sz w:val="24"/>
          <w:szCs w:val="24"/>
        </w:rPr>
        <w:t xml:space="preserve"> using the same </w:t>
      </w:r>
      <w:r w:rsidRPr="00F404CC">
        <w:rPr>
          <w:sz w:val="24"/>
          <w:szCs w:val="24"/>
        </w:rPr>
        <w:t>diluent vial.</w:t>
      </w:r>
    </w:p>
    <w:p w14:paraId="11101294" w14:textId="3353F8A1" w:rsidR="00226B57" w:rsidRPr="003B1900" w:rsidRDefault="00226B57" w:rsidP="008F7BD2">
      <w:pPr>
        <w:pStyle w:val="ListParagraph"/>
        <w:keepNext/>
        <w:widowControl w:val="0"/>
        <w:numPr>
          <w:ilvl w:val="0"/>
          <w:numId w:val="8"/>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w:t>
      </w:r>
      <w:r w:rsidR="009A0CA1">
        <w:rPr>
          <w:sz w:val="24"/>
          <w:szCs w:val="24"/>
        </w:rPr>
        <w:t xml:space="preserve">of COMIRNATY </w:t>
      </w:r>
      <w:r w:rsidRPr="00A01747">
        <w:rPr>
          <w:sz w:val="24"/>
          <w:szCs w:val="24"/>
        </w:rPr>
        <w:t>contains 6 doses of 0.3 mL</w:t>
      </w:r>
      <w:r w:rsidR="007407E0">
        <w:rPr>
          <w:sz w:val="24"/>
          <w:szCs w:val="24"/>
        </w:rPr>
        <w:t xml:space="preserve"> each</w:t>
      </w:r>
      <w:r w:rsidRPr="00A01747">
        <w:rPr>
          <w:sz w:val="24"/>
          <w:szCs w:val="24"/>
        </w:rPr>
        <w:t>.</w:t>
      </w:r>
      <w:r w:rsidRPr="003B1900">
        <w:rPr>
          <w:sz w:val="24"/>
          <w:szCs w:val="24"/>
        </w:rPr>
        <w:t xml:space="preserve"> </w:t>
      </w:r>
    </w:p>
    <w:p w14:paraId="4E61EB60" w14:textId="30A56087" w:rsidR="00226B57" w:rsidRPr="003B1900" w:rsidRDefault="00226B57" w:rsidP="008F7BD2">
      <w:pPr>
        <w:pStyle w:val="ListParagraph"/>
        <w:keepNext/>
        <w:widowControl w:val="0"/>
        <w:numPr>
          <w:ilvl w:val="0"/>
          <w:numId w:val="8"/>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B93B99">
            <w:pPr>
              <w:keepNext/>
              <w:rPr>
                <w:rFonts w:eastAsia="Times New Roman"/>
                <w:b/>
                <w:bCs/>
                <w:sz w:val="24"/>
                <w:szCs w:val="24"/>
              </w:rPr>
            </w:pPr>
            <w:bookmarkStart w:id="1" w:name="_Hlk54893713"/>
            <w:r w:rsidRPr="007520D4">
              <w:rPr>
                <w:b/>
                <w:bCs/>
                <w:sz w:val="24"/>
                <w:szCs w:val="24"/>
              </w:rPr>
              <w:lastRenderedPageBreak/>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B93B99">
            <w:pPr>
              <w:keepNext/>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141D5C52" w:rsidR="00BB5AFE" w:rsidRPr="007520D4" w:rsidRDefault="00BB5AFE" w:rsidP="00B93B99">
            <w:pPr>
              <w:pStyle w:val="ListParagraph"/>
              <w:keepNext/>
              <w:numPr>
                <w:ilvl w:val="0"/>
                <w:numId w:val="9"/>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 xml:space="preserve">before </w:t>
            </w:r>
            <w:r w:rsidR="007407E0">
              <w:rPr>
                <w:rFonts w:eastAsia="Times New Roman"/>
                <w:sz w:val="24"/>
                <w:szCs w:val="24"/>
              </w:rPr>
              <w:t xml:space="preserve">dilution </w:t>
            </w:r>
            <w:r w:rsidRPr="007520D4">
              <w:rPr>
                <w:rFonts w:eastAsia="Times New Roman"/>
                <w:sz w:val="24"/>
                <w:szCs w:val="24"/>
              </w:rPr>
              <w:t>either by:</w:t>
            </w:r>
          </w:p>
          <w:p w14:paraId="516CA929" w14:textId="6AC62B3C" w:rsidR="00BB5AFE" w:rsidRPr="007520D4"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B93B99">
            <w:pPr>
              <w:pStyle w:val="ListParagraph"/>
              <w:keepNext/>
              <w:numPr>
                <w:ilvl w:val="0"/>
                <w:numId w:val="9"/>
              </w:numPr>
              <w:contextualSpacing w:val="0"/>
              <w:rPr>
                <w:rFonts w:eastAsia="Times New Roman"/>
                <w:sz w:val="24"/>
                <w:szCs w:val="24"/>
              </w:rPr>
            </w:pPr>
            <w:r>
              <w:rPr>
                <w:rFonts w:eastAsia="Times New Roman"/>
                <w:sz w:val="24"/>
                <w:szCs w:val="24"/>
              </w:rPr>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u w:val="single"/>
              </w:rPr>
              <w:t xml:space="preserve">Do not shake. </w:t>
            </w:r>
          </w:p>
          <w:p w14:paraId="22F5FAC2" w14:textId="2FCC3759" w:rsidR="00BB5AFE" w:rsidRPr="007520D4" w:rsidRDefault="00BB5AFE" w:rsidP="008F7BD2">
            <w:pPr>
              <w:pStyle w:val="ListParagraph"/>
              <w:numPr>
                <w:ilvl w:val="0"/>
                <w:numId w:val="10"/>
              </w:numPr>
              <w:contextualSpacing w:val="0"/>
              <w:rPr>
                <w:rFonts w:eastAsia="Times New Roman"/>
                <w:sz w:val="24"/>
                <w:szCs w:val="24"/>
              </w:rPr>
            </w:pPr>
            <w:r w:rsidRPr="007520D4">
              <w:rPr>
                <w:sz w:val="24"/>
                <w:szCs w:val="24"/>
              </w:rPr>
              <w:t xml:space="preserve">Inspect the liquid in the </w:t>
            </w:r>
            <w:r w:rsidR="0074431B">
              <w:rPr>
                <w:sz w:val="24"/>
                <w:szCs w:val="24"/>
              </w:rPr>
              <w:t xml:space="preserve">vaccine </w:t>
            </w:r>
            <w:r w:rsidRPr="007520D4">
              <w:rPr>
                <w:sz w:val="24"/>
                <w:szCs w:val="24"/>
              </w:rPr>
              <w:t>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0814E4">
              <w:rPr>
                <w:rFonts w:eastAsia="Times New Roman"/>
                <w:sz w:val="24"/>
                <w:szCs w:val="24"/>
              </w:rPr>
              <w:t>white to off</w:t>
            </w:r>
            <w:r w:rsidR="00F0689C" w:rsidRPr="000814E4">
              <w:rPr>
                <w:rFonts w:eastAsia="Times New Roman"/>
                <w:sz w:val="24"/>
                <w:szCs w:val="24"/>
              </w:rPr>
              <w:noBreakHyphen/>
            </w:r>
            <w:r w:rsidRPr="000814E4">
              <w:rPr>
                <w:rFonts w:eastAsia="Times New Roman"/>
                <w:sz w:val="24"/>
                <w:szCs w:val="24"/>
              </w:rPr>
              <w:t>white opaque amorphous particles</w:t>
            </w:r>
            <w:r w:rsidRPr="007520D4">
              <w:rPr>
                <w:rFonts w:eastAsia="Times New Roman"/>
                <w:sz w:val="24"/>
                <w:szCs w:val="24"/>
              </w:rPr>
              <w:t>.</w:t>
            </w:r>
          </w:p>
          <w:p w14:paraId="51A1AFEE" w14:textId="77777777" w:rsidR="00BB5AFE" w:rsidRPr="00C13D96"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2408AFCE" w:rsidR="00BB5AFE" w:rsidRPr="00C13D96" w:rsidRDefault="007407E0" w:rsidP="008F7BD2">
            <w:pPr>
              <w:pStyle w:val="ListParagraph"/>
              <w:numPr>
                <w:ilvl w:val="0"/>
                <w:numId w:val="12"/>
              </w:numPr>
              <w:contextualSpacing w:val="0"/>
              <w:rPr>
                <w:rFonts w:eastAsia="TimesNewRoman"/>
                <w:sz w:val="24"/>
                <w:szCs w:val="24"/>
              </w:rPr>
            </w:pPr>
            <w:r>
              <w:rPr>
                <w:rFonts w:eastAsia="TimesNewRoman"/>
                <w:sz w:val="24"/>
                <w:szCs w:val="24"/>
              </w:rPr>
              <w:t xml:space="preserve">ONLY use </w:t>
            </w:r>
            <w:r w:rsidR="00BB5AFE" w:rsidRPr="00C13D96">
              <w:rPr>
                <w:rFonts w:eastAsia="TimesNewRoman"/>
                <w:sz w:val="24"/>
                <w:szCs w:val="24"/>
              </w:rPr>
              <w:t>sterile 0.9% Sodium Chloride Injection, USP</w:t>
            </w:r>
            <w:r w:rsidR="00BB5AFE">
              <w:rPr>
                <w:rFonts w:eastAsia="TimesNewRoman"/>
                <w:sz w:val="24"/>
                <w:szCs w:val="24"/>
              </w:rPr>
              <w:t xml:space="preserve"> as the diluent.</w:t>
            </w:r>
          </w:p>
          <w:p w14:paraId="2BC83072" w14:textId="2B155D75" w:rsidR="00BB5AFE" w:rsidRPr="00C13D96" w:rsidRDefault="007A2C94" w:rsidP="008F7BD2">
            <w:pPr>
              <w:pStyle w:val="ListParagraph"/>
              <w:numPr>
                <w:ilvl w:val="0"/>
                <w:numId w:val="12"/>
              </w:numPr>
              <w:contextualSpacing w:val="0"/>
              <w:rPr>
                <w:rFonts w:eastAsia="TimesNewRoman"/>
                <w:sz w:val="24"/>
                <w:szCs w:val="24"/>
              </w:rPr>
            </w:pPr>
            <w:r>
              <w:rPr>
                <w:rFonts w:eastAsia="TimesNewRoman"/>
                <w:sz w:val="24"/>
                <w:szCs w:val="24"/>
              </w:rPr>
              <w:t>W</w:t>
            </w:r>
            <w:r w:rsidR="00BB5AFE">
              <w:rPr>
                <w:rFonts w:eastAsia="TimesNewRoman"/>
                <w:sz w:val="24"/>
                <w:szCs w:val="24"/>
              </w:rPr>
              <w:t>ithdraw 1.8 mL of diluent into a transfer syringe (21</w:t>
            </w:r>
            <w:r w:rsidR="00F0689C">
              <w:rPr>
                <w:rFonts w:eastAsia="TimesNewRoman"/>
                <w:sz w:val="24"/>
                <w:szCs w:val="24"/>
              </w:rPr>
              <w:noBreakHyphen/>
            </w:r>
            <w:r w:rsidR="00BB5AFE">
              <w:rPr>
                <w:rFonts w:eastAsia="TimesNewRoman"/>
                <w:sz w:val="24"/>
                <w:szCs w:val="24"/>
              </w:rPr>
              <w:t>gauge or narrower needle).</w:t>
            </w:r>
          </w:p>
          <w:p w14:paraId="62672E46" w14:textId="18314B03" w:rsidR="00BB5AFE" w:rsidRPr="00C13D96" w:rsidRDefault="00BB5AFE" w:rsidP="008F7BD2">
            <w:pPr>
              <w:pStyle w:val="ListParagraph"/>
              <w:numPr>
                <w:ilvl w:val="0"/>
                <w:numId w:val="12"/>
              </w:numPr>
              <w:contextualSpacing w:val="0"/>
              <w:rPr>
                <w:rFonts w:eastAsia="Times New Roman"/>
                <w:sz w:val="24"/>
                <w:szCs w:val="24"/>
              </w:rPr>
            </w:pPr>
            <w:r w:rsidRPr="00C13D96">
              <w:rPr>
                <w:rFonts w:eastAsia="TimesNewRoman"/>
                <w:sz w:val="24"/>
                <w:szCs w:val="24"/>
              </w:rPr>
              <w:t xml:space="preserve">Add 1.8 mL of </w:t>
            </w:r>
            <w:r w:rsidR="007407E0">
              <w:rPr>
                <w:rFonts w:eastAsia="TimesNewRoman"/>
                <w:sz w:val="24"/>
                <w:szCs w:val="24"/>
              </w:rPr>
              <w:t xml:space="preserve">sterile </w:t>
            </w:r>
            <w:r w:rsidRPr="00C13D96">
              <w:rPr>
                <w:rFonts w:eastAsia="TimesNewRoman"/>
                <w:sz w:val="24"/>
                <w:szCs w:val="24"/>
              </w:rPr>
              <w:t xml:space="preserve">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3FA3FEF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Equalize vial pressure before removing the needle from the </w:t>
            </w:r>
            <w:r w:rsidR="007A2C94">
              <w:rPr>
                <w:rFonts w:eastAsia="TimesNewRoman"/>
                <w:sz w:val="24"/>
                <w:szCs w:val="24"/>
              </w:rPr>
              <w:t xml:space="preserve">vaccine </w:t>
            </w:r>
            <w:r w:rsidRPr="00C13D96">
              <w:rPr>
                <w:rFonts w:eastAsia="TimesNewRoman"/>
                <w:sz w:val="24"/>
                <w:szCs w:val="24"/>
              </w:rPr>
              <w:t>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473824C"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 xml:space="preserve">Gently invert the vial containing </w:t>
            </w:r>
            <w:r w:rsidR="000F1279">
              <w:rPr>
                <w:rFonts w:eastAsia="TimesNewRoman"/>
                <w:sz w:val="24"/>
                <w:szCs w:val="24"/>
              </w:rPr>
              <w:t>COMIRNATY</w:t>
            </w:r>
            <w:r w:rsidRPr="007520D4">
              <w:rPr>
                <w:rFonts w:eastAsia="TimesNewRoman"/>
                <w:sz w:val="24"/>
                <w:szCs w:val="24"/>
              </w:rPr>
              <w:t xml:space="preserve"> 10</w:t>
            </w:r>
            <w:r w:rsidR="00387186">
              <w:rPr>
                <w:rFonts w:eastAsia="TimesNewRoman"/>
                <w:sz w:val="24"/>
                <w:szCs w:val="24"/>
              </w:rPr>
              <w:t> </w:t>
            </w:r>
            <w:r w:rsidRPr="007520D4">
              <w:rPr>
                <w:rFonts w:eastAsia="TimesNewRoman"/>
                <w:sz w:val="24"/>
                <w:szCs w:val="24"/>
              </w:rPr>
              <w:t xml:space="preserve">times to mix. </w:t>
            </w:r>
          </w:p>
          <w:p w14:paraId="0AD5580B" w14:textId="77777777"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8F7BD2">
            <w:pPr>
              <w:numPr>
                <w:ilvl w:val="0"/>
                <w:numId w:val="11"/>
              </w:numPr>
            </w:pPr>
            <w:r w:rsidRPr="007520D4">
              <w:rPr>
                <w:sz w:val="24"/>
                <w:szCs w:val="24"/>
              </w:rPr>
              <w:t>Inspect the vaccine in the vial.</w:t>
            </w:r>
          </w:p>
          <w:p w14:paraId="3AC64EFC" w14:textId="2034A658" w:rsidR="00BB5AFE" w:rsidRPr="00C13D96"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Discard any unused vaccine 6 hours after dilution.</w:t>
            </w:r>
          </w:p>
        </w:tc>
      </w:tr>
      <w:bookmarkEnd w:id="1"/>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2" w:name="_Hlk48569403"/>
            <w:r w:rsidRPr="00C13D96">
              <w:rPr>
                <w:rFonts w:eastAsia="Times New Roman"/>
                <w:b/>
                <w:bCs/>
                <w:sz w:val="24"/>
                <w:szCs w:val="24"/>
              </w:rPr>
              <w:lastRenderedPageBreak/>
              <w:t xml:space="preserve">PREPARATION OF INDIVIDUAL 0.3 mL DOSES OF </w:t>
            </w:r>
            <w:bookmarkEnd w:id="2"/>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7EB2C890" w:rsidP="00197276">
            <w:pPr>
              <w:keepNext/>
              <w:jc w:val="center"/>
              <w:rPr>
                <w:rFonts w:eastAsia="Times New Roman"/>
                <w:sz w:val="24"/>
                <w:szCs w:val="24"/>
              </w:rPr>
            </w:pPr>
            <w:r>
              <w:rPr>
                <w:noProof/>
              </w:rPr>
              <w:drawing>
                <wp:inline distT="0" distB="0" distL="0" distR="0" wp14:anchorId="20B3F2C4" wp14:editId="3CCD453A">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115185" cy="2152015"/>
                          </a:xfrm>
                          <a:prstGeom prst="rect">
                            <a:avLst/>
                          </a:prstGeom>
                        </pic:spPr>
                      </pic:pic>
                    </a:graphicData>
                  </a:graphic>
                </wp:inline>
              </w:drawing>
            </w:r>
          </w:p>
        </w:tc>
        <w:tc>
          <w:tcPr>
            <w:tcW w:w="5647" w:type="dxa"/>
            <w:shd w:val="clear" w:color="auto" w:fill="auto"/>
            <w:vAlign w:val="center"/>
          </w:tcPr>
          <w:p w14:paraId="722292F1" w14:textId="2BD5C108" w:rsidR="00792211" w:rsidRPr="00C13D96" w:rsidRDefault="007A2C94" w:rsidP="008F7BD2">
            <w:pPr>
              <w:pStyle w:val="ListParagraph"/>
              <w:keepNext/>
              <w:numPr>
                <w:ilvl w:val="0"/>
                <w:numId w:val="11"/>
              </w:numPr>
              <w:contextualSpacing w:val="0"/>
              <w:rPr>
                <w:rFonts w:eastAsia="TimesNewRoman"/>
                <w:sz w:val="24"/>
                <w:szCs w:val="24"/>
              </w:rPr>
            </w:pPr>
            <w:r>
              <w:rPr>
                <w:rFonts w:eastAsia="TimesNewRoman"/>
                <w:sz w:val="24"/>
                <w:szCs w:val="24"/>
              </w:rPr>
              <w:t>W</w:t>
            </w:r>
            <w:r w:rsidR="00792211" w:rsidRPr="00C13D96">
              <w:rPr>
                <w:rFonts w:eastAsia="TimesNewRoman"/>
                <w:sz w:val="24"/>
                <w:szCs w:val="24"/>
              </w:rPr>
              <w:t xml:space="preserve">ithdraw </w:t>
            </w:r>
            <w:r w:rsidR="00792211" w:rsidRPr="00C13D96">
              <w:rPr>
                <w:rFonts w:eastAsia="TimesNewRoman"/>
                <w:sz w:val="24"/>
                <w:szCs w:val="24"/>
                <w:u w:val="single"/>
              </w:rPr>
              <w:t>0.3 mL</w:t>
            </w:r>
            <w:r w:rsidR="00792211" w:rsidRPr="00C13D96">
              <w:rPr>
                <w:rFonts w:eastAsia="TimesNewRoman"/>
                <w:sz w:val="24"/>
                <w:szCs w:val="24"/>
              </w:rPr>
              <w:t xml:space="preserve"> of </w:t>
            </w:r>
            <w:r w:rsidR="000F1279">
              <w:rPr>
                <w:rFonts w:eastAsia="TimesNewRoman"/>
                <w:sz w:val="24"/>
                <w:szCs w:val="24"/>
              </w:rPr>
              <w:t>COMIRNATY</w:t>
            </w:r>
            <w:r w:rsidR="00792211" w:rsidRPr="005906E6">
              <w:rPr>
                <w:sz w:val="24"/>
                <w:szCs w:val="24"/>
              </w:rPr>
              <w:t xml:space="preserve"> preferentially using low dead</w:t>
            </w:r>
            <w:r w:rsidR="00F0689C">
              <w:rPr>
                <w:sz w:val="24"/>
                <w:szCs w:val="24"/>
              </w:rPr>
              <w:noBreakHyphen/>
            </w:r>
            <w:r w:rsidR="00792211" w:rsidRPr="005906E6">
              <w:rPr>
                <w:sz w:val="24"/>
                <w:szCs w:val="24"/>
              </w:rPr>
              <w:t>volume syringes and/or needles</w:t>
            </w:r>
            <w:r w:rsidR="00792211" w:rsidRPr="00C13D96">
              <w:rPr>
                <w:rFonts w:eastAsia="TimesNewRoman"/>
                <w:sz w:val="24"/>
                <w:szCs w:val="24"/>
              </w:rPr>
              <w:t>.</w:t>
            </w:r>
          </w:p>
          <w:p w14:paraId="336C1732" w14:textId="77777777"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Each dose must contain 0.3 mL of vaccine.</w:t>
            </w:r>
          </w:p>
          <w:p w14:paraId="54C2A584" w14:textId="7C4D28E8"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 xml:space="preserve">If the amount of vaccine remaining in </w:t>
            </w:r>
            <w:r w:rsidR="007407E0">
              <w:rPr>
                <w:rFonts w:eastAsia="TimesNewRoman"/>
                <w:sz w:val="24"/>
                <w:szCs w:val="24"/>
              </w:rPr>
              <w:t xml:space="preserve">a single </w:t>
            </w:r>
            <w:r>
              <w:rPr>
                <w:rFonts w:eastAsia="TimesNewRoman"/>
                <w:sz w:val="24"/>
                <w:szCs w:val="24"/>
              </w:rPr>
              <w:t>vial cannot provide a full dose of 0.3 mL, discard the vial and any excess volume.</w:t>
            </w:r>
          </w:p>
          <w:p w14:paraId="4A549650" w14:textId="3B96602B" w:rsidR="00792211" w:rsidRPr="00C13D96" w:rsidRDefault="00792211" w:rsidP="008F7BD2">
            <w:pPr>
              <w:pStyle w:val="ListParagraph"/>
              <w:keepNext/>
              <w:numPr>
                <w:ilvl w:val="0"/>
                <w:numId w:val="11"/>
              </w:numPr>
              <w:contextualSpacing w:val="0"/>
              <w:rPr>
                <w:rFonts w:eastAsia="TimesNewRoman"/>
                <w:sz w:val="24"/>
                <w:szCs w:val="24"/>
              </w:rPr>
            </w:pPr>
            <w:r w:rsidRPr="00C13D96">
              <w:rPr>
                <w:rFonts w:eastAsia="TimesNewRoman"/>
                <w:sz w:val="24"/>
                <w:szCs w:val="24"/>
              </w:rPr>
              <w:t xml:space="preserve">Administer immediately. </w:t>
            </w:r>
          </w:p>
        </w:tc>
      </w:tr>
    </w:tbl>
    <w:p w14:paraId="42EAE424" w14:textId="77777777" w:rsidR="004F63F9" w:rsidRDefault="004F63F9" w:rsidP="004F63F9">
      <w:pPr>
        <w:rPr>
          <w:rFonts w:eastAsia="Arial"/>
          <w:bCs/>
          <w:sz w:val="24"/>
          <w:szCs w:val="24"/>
        </w:rPr>
      </w:pPr>
    </w:p>
    <w:p w14:paraId="7311A46A" w14:textId="26D134FF" w:rsidR="004F63F9" w:rsidRPr="00217880" w:rsidRDefault="004F63F9" w:rsidP="0045056C">
      <w:pPr>
        <w:keepNext/>
        <w:rPr>
          <w:sz w:val="24"/>
          <w:szCs w:val="24"/>
        </w:rPr>
      </w:pPr>
      <w:r w:rsidRPr="00217880">
        <w:rPr>
          <w:rFonts w:eastAsia="Arial"/>
          <w:bCs/>
          <w:sz w:val="24"/>
          <w:szCs w:val="24"/>
        </w:rPr>
        <w:t xml:space="preserve">After dilution, vials of </w:t>
      </w:r>
      <w:r>
        <w:rPr>
          <w:rFonts w:eastAsia="Arial"/>
          <w:bCs/>
          <w:sz w:val="24"/>
          <w:szCs w:val="24"/>
        </w:rPr>
        <w:t>COMIRNATY</w:t>
      </w:r>
      <w:r w:rsidRPr="00217880">
        <w:rPr>
          <w:rFonts w:eastAsia="Arial"/>
          <w:bCs/>
          <w:sz w:val="24"/>
          <w:szCs w:val="24"/>
        </w:rPr>
        <w:t xml:space="preserve"> </w:t>
      </w:r>
      <w:r w:rsidRPr="00217880">
        <w:rPr>
          <w:rFonts w:eastAsia="Arial"/>
          <w:sz w:val="24"/>
          <w:szCs w:val="24"/>
        </w:rPr>
        <w:t xml:space="preserve">contain </w:t>
      </w:r>
      <w:r>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Pr>
          <w:sz w:val="24"/>
          <w:szCs w:val="24"/>
        </w:rPr>
        <w:t>,</w:t>
      </w:r>
    </w:p>
    <w:p w14:paraId="06DD62EF" w14:textId="77777777" w:rsidR="004F63F9" w:rsidRPr="00217880" w:rsidRDefault="004F63F9" w:rsidP="0045056C">
      <w:pPr>
        <w:pStyle w:val="ListParagraph"/>
        <w:keepNext/>
        <w:numPr>
          <w:ilvl w:val="0"/>
          <w:numId w:val="14"/>
        </w:numPr>
        <w:rPr>
          <w:sz w:val="24"/>
          <w:szCs w:val="24"/>
        </w:rPr>
      </w:pPr>
      <w:r>
        <w:rPr>
          <w:sz w:val="24"/>
          <w:szCs w:val="24"/>
        </w:rPr>
        <w:t>e</w:t>
      </w:r>
      <w:r w:rsidRPr="00217880">
        <w:rPr>
          <w:sz w:val="24"/>
          <w:szCs w:val="24"/>
        </w:rPr>
        <w:t>ach dose must contain 0.3 mL of vaccine.</w:t>
      </w:r>
    </w:p>
    <w:p w14:paraId="76291801" w14:textId="77777777" w:rsidR="004F63F9" w:rsidRPr="00217880" w:rsidRDefault="004F63F9" w:rsidP="004F63F9">
      <w:pPr>
        <w:pStyle w:val="ListParagraph"/>
        <w:numPr>
          <w:ilvl w:val="0"/>
          <w:numId w:val="14"/>
        </w:numPr>
        <w:rPr>
          <w:sz w:val="24"/>
          <w:szCs w:val="24"/>
        </w:rPr>
      </w:pPr>
      <w:r>
        <w:rPr>
          <w:sz w:val="24"/>
          <w:szCs w:val="24"/>
        </w:rPr>
        <w:t>i</w:t>
      </w:r>
      <w:r w:rsidRPr="00217880">
        <w:rPr>
          <w:sz w:val="24"/>
          <w:szCs w:val="24"/>
        </w:rPr>
        <w:t>f the amount of vaccine remaining in the vial cannot provide a full dose of 0.3 mL,</w:t>
      </w:r>
      <w:r>
        <w:rPr>
          <w:sz w:val="24"/>
          <w:szCs w:val="24"/>
        </w:rPr>
        <w:t xml:space="preserve"> </w:t>
      </w:r>
      <w:r w:rsidRPr="00217880">
        <w:rPr>
          <w:sz w:val="24"/>
          <w:szCs w:val="24"/>
        </w:rPr>
        <w:t xml:space="preserve">discard the vial and any excess volume. </w:t>
      </w:r>
    </w:p>
    <w:p w14:paraId="218ACC83" w14:textId="77777777" w:rsidR="004F63F9" w:rsidRPr="00217880" w:rsidRDefault="004F63F9" w:rsidP="004F63F9">
      <w:pPr>
        <w:pStyle w:val="ListParagraph"/>
        <w:numPr>
          <w:ilvl w:val="0"/>
          <w:numId w:val="14"/>
        </w:numPr>
        <w:rPr>
          <w:sz w:val="24"/>
          <w:szCs w:val="24"/>
        </w:rPr>
      </w:pPr>
      <w:r>
        <w:rPr>
          <w:sz w:val="24"/>
          <w:szCs w:val="24"/>
        </w:rPr>
        <w:t>d</w:t>
      </w:r>
      <w:r w:rsidRPr="00217880">
        <w:rPr>
          <w:sz w:val="24"/>
          <w:szCs w:val="24"/>
        </w:rPr>
        <w:t>o not pool excess vaccine from multiple vials.</w:t>
      </w:r>
    </w:p>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36E6B72B" w:rsidR="00792211" w:rsidRPr="006E54A9" w:rsidRDefault="00792211" w:rsidP="00217880">
      <w:pPr>
        <w:keepNext/>
        <w:rPr>
          <w:b/>
          <w:bCs/>
          <w:sz w:val="24"/>
          <w:szCs w:val="24"/>
        </w:rPr>
      </w:pPr>
      <w:r w:rsidRPr="006E54A9">
        <w:rPr>
          <w:b/>
          <w:bCs/>
          <w:sz w:val="24"/>
          <w:szCs w:val="24"/>
        </w:rPr>
        <w:t>2.2</w:t>
      </w:r>
      <w:r>
        <w:tab/>
      </w:r>
      <w:r w:rsidRPr="006E54A9">
        <w:rPr>
          <w:b/>
          <w:bCs/>
          <w:sz w:val="24"/>
          <w:szCs w:val="24"/>
        </w:rPr>
        <w:t>Administration Information</w:t>
      </w:r>
    </w:p>
    <w:p w14:paraId="7750550A" w14:textId="77777777" w:rsidR="0059114B" w:rsidRDefault="0059114B" w:rsidP="007407E0">
      <w:pPr>
        <w:keepNext/>
        <w:rPr>
          <w:sz w:val="24"/>
          <w:szCs w:val="24"/>
        </w:rPr>
      </w:pPr>
    </w:p>
    <w:p w14:paraId="6974A6F7" w14:textId="42085D35" w:rsidR="00B55BC6"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61162F" w:rsidRPr="00B76257">
        <w:rPr>
          <w:sz w:val="24"/>
          <w:szCs w:val="24"/>
        </w:rPr>
        <w:t>The vaccine will be an off</w:t>
      </w:r>
      <w:r w:rsidR="0061162F" w:rsidRPr="00B76257">
        <w:rPr>
          <w:sz w:val="24"/>
          <w:szCs w:val="24"/>
        </w:rPr>
        <w:noBreakHyphen/>
        <w:t>white suspension</w:t>
      </w:r>
      <w:r w:rsidR="0061162F">
        <w:rPr>
          <w:sz w:val="24"/>
          <w:szCs w:val="24"/>
        </w:rPr>
        <w:t>.</w:t>
      </w:r>
      <w:r w:rsidR="003B21D4">
        <w:rPr>
          <w:sz w:val="24"/>
          <w:szCs w:val="24"/>
        </w:rPr>
        <w:t xml:space="preserve"> </w:t>
      </w:r>
      <w:r w:rsidR="00AD5062">
        <w:rPr>
          <w:sz w:val="24"/>
          <w:szCs w:val="24"/>
        </w:rPr>
        <w:t>Do not administer if vaccine is discolored or contains particulate matter.</w:t>
      </w:r>
    </w:p>
    <w:p w14:paraId="7469710F" w14:textId="0C233B46" w:rsidR="00B55BC6" w:rsidRDefault="00B55BC6" w:rsidP="00217880">
      <w:pPr>
        <w:keepNext/>
        <w:rPr>
          <w:sz w:val="24"/>
          <w:szCs w:val="24"/>
        </w:rPr>
      </w:pPr>
    </w:p>
    <w:p w14:paraId="3EA5926B" w14:textId="702C957B" w:rsidR="00B55BC6" w:rsidRDefault="009E23E3" w:rsidP="009E23E3">
      <w:pPr>
        <w:keepNext/>
        <w:rPr>
          <w:sz w:val="24"/>
          <w:szCs w:val="24"/>
        </w:rPr>
      </w:pPr>
      <w:r>
        <w:rPr>
          <w:sz w:val="24"/>
          <w:szCs w:val="24"/>
        </w:rPr>
        <w:t>Administer a single 0.3 mL dose of COMIRNATY intramuscularly.</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6FE4864" w14:textId="25E1A2BF" w:rsidR="00792211" w:rsidRPr="00410ADB" w:rsidRDefault="00792211" w:rsidP="00EE214A">
      <w:pPr>
        <w:pStyle w:val="PIHeading1"/>
        <w:keepNext w:val="0"/>
        <w:keepLines w:val="0"/>
        <w:shd w:val="clear" w:color="auto" w:fill="FFFFFF"/>
        <w:spacing w:before="0" w:after="0"/>
        <w:rPr>
          <w:rFonts w:ascii="Times New Roman" w:hAnsi="Times New Roman"/>
          <w:szCs w:val="24"/>
        </w:rPr>
      </w:pP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w:t>
      </w:r>
      <w:proofErr w:type="spellStart"/>
      <w:r w:rsidR="00792211" w:rsidRPr="00E04D0D">
        <w:rPr>
          <w:rFonts w:eastAsia="Times New Roman"/>
          <w:sz w:val="24"/>
          <w:lang w:eastAsia="x-none"/>
        </w:rPr>
        <w:t>mL.</w:t>
      </w:r>
      <w:proofErr w:type="spellEnd"/>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3" w:name="OLE_LINK2"/>
      <w:bookmarkStart w:id="4"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A177DB">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5</w:t>
      </w:r>
      <w:r w:rsidR="004C4981">
        <w:rPr>
          <w:rFonts w:ascii="Times New Roman" w:hAnsi="Times New Roman"/>
        </w:rPr>
        <w:tab/>
      </w:r>
      <w:r w:rsidRPr="00177859">
        <w:rPr>
          <w:rFonts w:ascii="Times New Roman" w:hAnsi="Times New Roman"/>
        </w:rPr>
        <w:t>WARNINGS AND PRECAUTIONS</w:t>
      </w:r>
    </w:p>
    <w:p w14:paraId="4DFCC58B" w14:textId="77777777" w:rsidR="001E7AF3" w:rsidRPr="00177859" w:rsidRDefault="001E7AF3" w:rsidP="00A177DB">
      <w:pPr>
        <w:pStyle w:val="PIHeading1"/>
        <w:keepLines w:val="0"/>
        <w:shd w:val="clear" w:color="auto" w:fill="FFFFFF"/>
        <w:spacing w:before="0" w:after="0"/>
        <w:rPr>
          <w:rFonts w:ascii="Times New Roman" w:hAnsi="Times New Roman"/>
        </w:rPr>
      </w:pPr>
    </w:p>
    <w:bookmarkEnd w:id="3"/>
    <w:bookmarkEnd w:id="4"/>
    <w:p w14:paraId="21E1F2BE" w14:textId="1254C38B" w:rsidR="00792211" w:rsidRPr="006E54A9" w:rsidRDefault="00792211" w:rsidP="000B13D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pPr>
        <w:keepNext/>
        <w:tabs>
          <w:tab w:val="left" w:pos="720"/>
        </w:tabs>
        <w:autoSpaceDE w:val="0"/>
        <w:autoSpaceDN w:val="0"/>
        <w:rPr>
          <w:sz w:val="24"/>
          <w:szCs w:val="24"/>
        </w:rPr>
      </w:pPr>
    </w:p>
    <w:p w14:paraId="123A29CC" w14:textId="1AA6DD50" w:rsidR="00792211" w:rsidRDefault="005D4B1F">
      <w:pPr>
        <w:keepNext/>
        <w:rPr>
          <w:rFonts w:eastAsia="Times New Roman"/>
          <w:sz w:val="24"/>
          <w:szCs w:val="24"/>
        </w:rPr>
      </w:pPr>
      <w:bookmarkStart w:id="5"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5"/>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1FDB34BC"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0C33D3EF" w:rsidR="00CC0276" w:rsidRDefault="007407E0" w:rsidP="00BF1EFC">
      <w:pPr>
        <w:keepNext/>
        <w:tabs>
          <w:tab w:val="left" w:pos="720"/>
        </w:tabs>
        <w:rPr>
          <w:sz w:val="24"/>
          <w:szCs w:val="24"/>
        </w:rPr>
      </w:pPr>
      <w:proofErr w:type="spellStart"/>
      <w:r>
        <w:rPr>
          <w:sz w:val="24"/>
          <w:szCs w:val="24"/>
        </w:rPr>
        <w:t>Postmarketing</w:t>
      </w:r>
      <w:proofErr w:type="spellEnd"/>
      <w:r>
        <w:rPr>
          <w:sz w:val="24"/>
          <w:szCs w:val="24"/>
        </w:rPr>
        <w:t xml:space="preserve"> data demonstrate </w:t>
      </w:r>
      <w:r w:rsidR="005D4B1F" w:rsidRPr="00FF348B">
        <w:rPr>
          <w:sz w:val="24"/>
          <w:szCs w:val="24"/>
        </w:rPr>
        <w:t xml:space="preserve">increased risks of myocarditis and pericarditis, particularly </w:t>
      </w:r>
      <w:r>
        <w:rPr>
          <w:sz w:val="24"/>
          <w:szCs w:val="24"/>
        </w:rPr>
        <w:t xml:space="preserve">within 7 days </w:t>
      </w:r>
      <w:r w:rsidR="005D4B1F" w:rsidRPr="00FF348B">
        <w:rPr>
          <w:sz w:val="24"/>
          <w:szCs w:val="24"/>
        </w:rPr>
        <w:t xml:space="preserve">following the second dose. </w:t>
      </w:r>
      <w:r>
        <w:rPr>
          <w:sz w:val="24"/>
          <w:szCs w:val="24"/>
        </w:rPr>
        <w:t xml:space="preserve">The observed risk </w:t>
      </w:r>
      <w:r w:rsidR="006C6CBD">
        <w:rPr>
          <w:sz w:val="24"/>
          <w:szCs w:val="24"/>
        </w:rPr>
        <w:t>is</w:t>
      </w:r>
      <w:r>
        <w:rPr>
          <w:sz w:val="24"/>
          <w:szCs w:val="24"/>
        </w:rPr>
        <w:t xml:space="preserve"> highe</w:t>
      </w:r>
      <w:r w:rsidR="006C6CBD">
        <w:rPr>
          <w:sz w:val="24"/>
          <w:szCs w:val="24"/>
        </w:rPr>
        <w:t>r</w:t>
      </w:r>
      <w:r>
        <w:rPr>
          <w:sz w:val="24"/>
          <w:szCs w:val="24"/>
        </w:rPr>
        <w:t xml:space="preserve"> </w:t>
      </w:r>
      <w:r w:rsidR="006C6CBD">
        <w:rPr>
          <w:sz w:val="24"/>
          <w:szCs w:val="24"/>
        </w:rPr>
        <w:t>among</w:t>
      </w:r>
      <w:r>
        <w:rPr>
          <w:sz w:val="24"/>
          <w:szCs w:val="24"/>
        </w:rPr>
        <w:t xml:space="preserve"> males</w:t>
      </w:r>
      <w:r w:rsidR="00B50DDB" w:rsidRPr="00B50DDB">
        <w:rPr>
          <w:sz w:val="24"/>
          <w:szCs w:val="24"/>
        </w:rPr>
        <w:t xml:space="preserve"> </w:t>
      </w:r>
      <w:r w:rsidR="00B50DDB">
        <w:rPr>
          <w:sz w:val="24"/>
          <w:szCs w:val="24"/>
        </w:rPr>
        <w:t>under 40 years of age than among females and older males. The observed risk is highest in males 12 through 17</w:t>
      </w:r>
      <w:r w:rsidR="008C6E35">
        <w:rPr>
          <w:sz w:val="24"/>
          <w:szCs w:val="24"/>
        </w:rPr>
        <w:t> </w:t>
      </w:r>
      <w:r w:rsidR="00B50DDB">
        <w:rPr>
          <w:sz w:val="24"/>
          <w:szCs w:val="24"/>
        </w:rPr>
        <w:t>years of age</w:t>
      </w:r>
      <w:r>
        <w:rPr>
          <w:sz w:val="24"/>
          <w:szCs w:val="24"/>
        </w:rPr>
        <w:t xml:space="preserve">. </w:t>
      </w:r>
      <w:r w:rsidR="00FC751B">
        <w:rPr>
          <w:sz w:val="24"/>
          <w:szCs w:val="24"/>
        </w:rPr>
        <w:t>Although some cases required intensive care support, a</w:t>
      </w:r>
      <w:r w:rsidR="005D4B1F" w:rsidRPr="00FF348B">
        <w:rPr>
          <w:sz w:val="24"/>
          <w:szCs w:val="24"/>
        </w:rPr>
        <w:t>vailable</w:t>
      </w:r>
      <w:r w:rsidR="005D4B1F">
        <w:rPr>
          <w:sz w:val="24"/>
          <w:szCs w:val="24"/>
        </w:rPr>
        <w:t xml:space="preserve"> </w:t>
      </w:r>
      <w:r w:rsidR="005D4B1F" w:rsidRPr="00FF348B">
        <w:rPr>
          <w:sz w:val="24"/>
          <w:szCs w:val="24"/>
        </w:rPr>
        <w:t>data from short-term follow-up suggest that most individuals have had resolution of symptoms</w:t>
      </w:r>
      <w:r w:rsidR="002775A2" w:rsidRPr="002775A2">
        <w:rPr>
          <w:sz w:val="24"/>
          <w:szCs w:val="24"/>
        </w:rPr>
        <w:t xml:space="preserve"> </w:t>
      </w:r>
      <w:r w:rsidR="002775A2">
        <w:rPr>
          <w:sz w:val="24"/>
          <w:szCs w:val="24"/>
        </w:rPr>
        <w:t>with conservative management</w:t>
      </w:r>
      <w:r w:rsidR="00C56920">
        <w:rPr>
          <w:sz w:val="24"/>
          <w:szCs w:val="24"/>
        </w:rPr>
        <w:t>.</w:t>
      </w:r>
      <w:r w:rsidR="005D4B1F" w:rsidRPr="00FF348B">
        <w:rPr>
          <w:sz w:val="24"/>
          <w:szCs w:val="24"/>
        </w:rPr>
        <w:t xml:space="preserve"> </w:t>
      </w:r>
      <w:r>
        <w:rPr>
          <w:sz w:val="24"/>
          <w:szCs w:val="24"/>
        </w:rPr>
        <w:t>I</w:t>
      </w:r>
      <w:r w:rsidR="005D4B1F" w:rsidRPr="00FF348B">
        <w:rPr>
          <w:sz w:val="24"/>
          <w:szCs w:val="24"/>
        </w:rPr>
        <w:t>nformation</w:t>
      </w:r>
      <w:r w:rsidR="005D4B1F">
        <w:rPr>
          <w:sz w:val="24"/>
          <w:szCs w:val="24"/>
        </w:rPr>
        <w:t xml:space="preserve"> </w:t>
      </w:r>
      <w:r w:rsidR="005D4B1F" w:rsidRPr="00FF348B">
        <w:rPr>
          <w:sz w:val="24"/>
          <w:szCs w:val="24"/>
        </w:rPr>
        <w:t xml:space="preserve">is not yet available about potential long-term sequelae. The CDC has published considerations </w:t>
      </w:r>
      <w:r w:rsidR="002721FA">
        <w:rPr>
          <w:sz w:val="24"/>
          <w:szCs w:val="24"/>
        </w:rPr>
        <w:t xml:space="preserve">related to myocarditis and pericarditis after vaccination, including </w:t>
      </w:r>
      <w:r>
        <w:rPr>
          <w:sz w:val="24"/>
          <w:szCs w:val="24"/>
        </w:rPr>
        <w:t>for vaccination of individuals with a history of</w:t>
      </w:r>
      <w:r w:rsidR="005D4B1F" w:rsidRPr="00FF348B">
        <w:rPr>
          <w:sz w:val="24"/>
          <w:szCs w:val="24"/>
        </w:rPr>
        <w:t xml:space="preserve"> myocarditis </w:t>
      </w:r>
      <w:r>
        <w:rPr>
          <w:sz w:val="24"/>
          <w:szCs w:val="24"/>
        </w:rPr>
        <w:t>or</w:t>
      </w:r>
      <w:r w:rsidR="005D4B1F" w:rsidRPr="00FF348B">
        <w:rPr>
          <w:sz w:val="24"/>
          <w:szCs w:val="24"/>
        </w:rPr>
        <w:t xml:space="preserve"> pericarditis</w:t>
      </w:r>
      <w:r w:rsidR="005D4B1F">
        <w:rPr>
          <w:sz w:val="24"/>
          <w:szCs w:val="24"/>
        </w:rPr>
        <w:t xml:space="preserve"> </w:t>
      </w:r>
      <w:r w:rsidR="005D4B1F" w:rsidRPr="00FF348B">
        <w:rPr>
          <w:sz w:val="24"/>
          <w:szCs w:val="24"/>
        </w:rPr>
        <w:t>(</w:t>
      </w:r>
      <w:hyperlink r:id="rId20" w:history="1">
        <w:r w:rsidR="005D4B1F" w:rsidRPr="00F07033">
          <w:rPr>
            <w:rStyle w:val="Hyperlink"/>
            <w:sz w:val="24"/>
            <w:szCs w:val="24"/>
          </w:rPr>
          <w:t>https://www.cdc.gov/vaccines/covid-19/clinical-considerations/myocarditis.html</w:t>
        </w:r>
      </w:hyperlink>
      <w:r w:rsidR="005D4B1F" w:rsidRPr="00FF348B">
        <w:rPr>
          <w:sz w:val="24"/>
          <w:szCs w:val="24"/>
        </w:rPr>
        <w:t>).</w:t>
      </w:r>
    </w:p>
    <w:p w14:paraId="15950BFC" w14:textId="69C07BAF" w:rsidR="005A0C28" w:rsidRDefault="005A0C28" w:rsidP="00DB37CC">
      <w:pPr>
        <w:tabs>
          <w:tab w:val="left" w:pos="720"/>
        </w:tabs>
        <w:rPr>
          <w:sz w:val="24"/>
          <w:szCs w:val="24"/>
        </w:rPr>
      </w:pPr>
    </w:p>
    <w:p w14:paraId="072FC4BE" w14:textId="1E9B9118" w:rsidR="005B025D" w:rsidRPr="005B025D" w:rsidRDefault="005B025D" w:rsidP="00DB37CC">
      <w:pPr>
        <w:keepNext/>
        <w:tabs>
          <w:tab w:val="left" w:pos="720"/>
        </w:tabs>
        <w:rPr>
          <w:b/>
          <w:bCs/>
          <w:sz w:val="24"/>
          <w:szCs w:val="24"/>
        </w:rPr>
      </w:pPr>
      <w:r w:rsidRPr="004E742E">
        <w:rPr>
          <w:b/>
          <w:sz w:val="24"/>
          <w:szCs w:val="24"/>
        </w:rPr>
        <w:t>5.</w:t>
      </w:r>
      <w:r w:rsidR="00525BAC" w:rsidRPr="004E742E">
        <w:rPr>
          <w:b/>
          <w:bCs/>
          <w:sz w:val="24"/>
          <w:szCs w:val="24"/>
        </w:rPr>
        <w:t>3</w:t>
      </w:r>
      <w:r w:rsidRPr="004E742E">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511A04D8" w:rsidR="00792211" w:rsidRPr="000918D9" w:rsidRDefault="00792211" w:rsidP="003B1900">
      <w:pPr>
        <w:tabs>
          <w:tab w:val="left" w:pos="720"/>
        </w:tabs>
        <w:rPr>
          <w:b/>
          <w:bCs/>
          <w:sz w:val="24"/>
          <w:szCs w:val="24"/>
        </w:rPr>
      </w:pPr>
      <w:r w:rsidRPr="004E742E">
        <w:rPr>
          <w:b/>
          <w:sz w:val="24"/>
          <w:szCs w:val="24"/>
        </w:rPr>
        <w:t>5.</w:t>
      </w:r>
      <w:r w:rsidR="00525BAC" w:rsidRPr="004E742E">
        <w:rPr>
          <w:b/>
          <w:bCs/>
          <w:sz w:val="24"/>
          <w:szCs w:val="24"/>
        </w:rPr>
        <w:t>4</w:t>
      </w:r>
      <w:r w:rsidRPr="004E742E">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sz w:val="24"/>
          <w:szCs w:val="24"/>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3F0713E7" w14:textId="77777777" w:rsidR="00F404CC" w:rsidRDefault="00F404CC" w:rsidP="005A0C28">
      <w:pPr>
        <w:keepNext/>
        <w:widowControl w:val="0"/>
        <w:ind w:right="148"/>
        <w:rPr>
          <w:rFonts w:eastAsia="Arial"/>
          <w:sz w:val="24"/>
          <w:szCs w:val="24"/>
          <w:highlight w:val="green"/>
        </w:rPr>
      </w:pPr>
    </w:p>
    <w:p w14:paraId="41517AA4" w14:textId="18E7E25C" w:rsidR="00792211" w:rsidRPr="000918D9" w:rsidRDefault="00792211" w:rsidP="003B1900">
      <w:pPr>
        <w:tabs>
          <w:tab w:val="left" w:pos="720"/>
        </w:tabs>
        <w:rPr>
          <w:b/>
          <w:bCs/>
          <w:sz w:val="24"/>
          <w:szCs w:val="24"/>
        </w:rPr>
      </w:pPr>
      <w:r w:rsidRPr="00AA6267">
        <w:rPr>
          <w:b/>
          <w:sz w:val="24"/>
          <w:szCs w:val="24"/>
        </w:rPr>
        <w:t>5.</w:t>
      </w:r>
      <w:r w:rsidR="00525BAC" w:rsidRPr="00AA6267">
        <w:rPr>
          <w:b/>
          <w:bCs/>
          <w:sz w:val="24"/>
          <w:szCs w:val="24"/>
        </w:rPr>
        <w:t>5</w:t>
      </w:r>
      <w:r w:rsidRPr="00AA6267">
        <w:tab/>
      </w:r>
      <w:r w:rsidRPr="00AA6267">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63F0EB85" w14:textId="2C882E0D" w:rsidR="007407E0" w:rsidRDefault="007407E0" w:rsidP="00E00AF4">
      <w:pPr>
        <w:autoSpaceDE w:val="0"/>
        <w:autoSpaceDN w:val="0"/>
        <w:adjustRightInd w:val="0"/>
        <w:rPr>
          <w:sz w:val="24"/>
          <w:szCs w:val="24"/>
        </w:rPr>
      </w:pPr>
    </w:p>
    <w:p w14:paraId="081BA981" w14:textId="7EC185E7" w:rsidR="000E0A90" w:rsidRPr="007B61C5" w:rsidRDefault="007407E0" w:rsidP="007407E0">
      <w:pPr>
        <w:rPr>
          <w:sz w:val="24"/>
          <w:szCs w:val="24"/>
        </w:rPr>
      </w:pPr>
      <w:r w:rsidRPr="007B61C5">
        <w:rPr>
          <w:sz w:val="24"/>
          <w:szCs w:val="24"/>
        </w:rPr>
        <w:t xml:space="preserve">In clinical studies, the most </w:t>
      </w:r>
      <w:r w:rsidR="00E63F70" w:rsidRPr="007B61C5">
        <w:rPr>
          <w:sz w:val="24"/>
          <w:szCs w:val="24"/>
        </w:rPr>
        <w:t xml:space="preserve">commonly </w:t>
      </w:r>
      <w:r w:rsidRPr="007B61C5">
        <w:rPr>
          <w:sz w:val="24"/>
          <w:szCs w:val="24"/>
        </w:rPr>
        <w:t>reported (</w:t>
      </w:r>
      <w:r w:rsidR="00FF3C4A" w:rsidRPr="007B61C5">
        <w:rPr>
          <w:sz w:val="24"/>
          <w:szCs w:val="24"/>
        </w:rPr>
        <w:t>≥</w:t>
      </w:r>
      <w:r w:rsidRPr="007B61C5">
        <w:rPr>
          <w:sz w:val="24"/>
          <w:szCs w:val="24"/>
        </w:rPr>
        <w:t xml:space="preserve">10%) adverse reactions in participants 16 through 55 years of age following any dose </w:t>
      </w:r>
      <w:r w:rsidR="004633C5" w:rsidRPr="007B61C5">
        <w:rPr>
          <w:sz w:val="24"/>
          <w:szCs w:val="24"/>
        </w:rPr>
        <w:t>w</w:t>
      </w:r>
      <w:r w:rsidR="00393E8A" w:rsidRPr="007B61C5">
        <w:rPr>
          <w:sz w:val="24"/>
          <w:szCs w:val="24"/>
        </w:rPr>
        <w:t>ere pain at the injection site (</w:t>
      </w:r>
      <w:r w:rsidR="00330B25" w:rsidRPr="007B61C5">
        <w:rPr>
          <w:sz w:val="24"/>
          <w:szCs w:val="24"/>
        </w:rPr>
        <w:t>88.6</w:t>
      </w:r>
      <w:r w:rsidR="00393E8A" w:rsidRPr="007B61C5">
        <w:rPr>
          <w:sz w:val="24"/>
          <w:szCs w:val="24"/>
        </w:rPr>
        <w:t xml:space="preserve">%), fatigue (70.1%), headache (64.9%), muscle pain (45.5%), chills (41.5%), joint pain (27.5%), fever (17.8%), </w:t>
      </w:r>
      <w:r w:rsidR="00D915F9" w:rsidRPr="007B61C5">
        <w:rPr>
          <w:sz w:val="24"/>
          <w:szCs w:val="24"/>
        </w:rPr>
        <w:t xml:space="preserve">and </w:t>
      </w:r>
      <w:r w:rsidR="00393E8A" w:rsidRPr="007B61C5">
        <w:rPr>
          <w:sz w:val="24"/>
          <w:szCs w:val="24"/>
        </w:rPr>
        <w:t>injection site swelling (10.6%)</w:t>
      </w:r>
      <w:r w:rsidR="00B4435B" w:rsidRPr="007B61C5">
        <w:rPr>
          <w:sz w:val="24"/>
          <w:szCs w:val="24"/>
        </w:rPr>
        <w:t>.</w:t>
      </w:r>
    </w:p>
    <w:p w14:paraId="18FDD8AF" w14:textId="77777777" w:rsidR="00CA655F" w:rsidRPr="007B61C5" w:rsidRDefault="00CA655F" w:rsidP="007407E0">
      <w:pPr>
        <w:rPr>
          <w:sz w:val="24"/>
          <w:szCs w:val="24"/>
        </w:rPr>
      </w:pPr>
    </w:p>
    <w:p w14:paraId="35FE7C88" w14:textId="613AE18E" w:rsidR="000E0A90" w:rsidRPr="007B61C5" w:rsidRDefault="0047346E" w:rsidP="007407E0">
      <w:pPr>
        <w:rPr>
          <w:rStyle w:val="CommentReference"/>
          <w:sz w:val="24"/>
          <w:szCs w:val="24"/>
        </w:rPr>
      </w:pPr>
      <w:r w:rsidRPr="007B61C5">
        <w:rPr>
          <w:rStyle w:val="CommentReference"/>
          <w:sz w:val="24"/>
          <w:szCs w:val="24"/>
        </w:rPr>
        <w:t>In clinical studies, t</w:t>
      </w:r>
      <w:r w:rsidR="007407E0" w:rsidRPr="007B61C5">
        <w:rPr>
          <w:rStyle w:val="CommentReference"/>
          <w:sz w:val="24"/>
          <w:szCs w:val="24"/>
        </w:rPr>
        <w:t xml:space="preserve">he most </w:t>
      </w:r>
      <w:r w:rsidR="00F32465" w:rsidRPr="007B61C5">
        <w:rPr>
          <w:rStyle w:val="CommentReference"/>
          <w:sz w:val="24"/>
          <w:szCs w:val="24"/>
        </w:rPr>
        <w:t>commonly</w:t>
      </w:r>
      <w:r w:rsidR="00120EFE" w:rsidRPr="007B61C5">
        <w:rPr>
          <w:rStyle w:val="CommentReference"/>
          <w:sz w:val="24"/>
          <w:szCs w:val="24"/>
        </w:rPr>
        <w:t xml:space="preserve"> </w:t>
      </w:r>
      <w:r w:rsidR="007407E0" w:rsidRPr="007B61C5">
        <w:rPr>
          <w:rStyle w:val="CommentReference"/>
          <w:sz w:val="24"/>
          <w:szCs w:val="24"/>
        </w:rPr>
        <w:t>reported (</w:t>
      </w:r>
      <w:r w:rsidR="00FF3C4A" w:rsidRPr="007B61C5">
        <w:rPr>
          <w:rStyle w:val="CommentReference"/>
          <w:sz w:val="24"/>
          <w:szCs w:val="24"/>
        </w:rPr>
        <w:t>≥</w:t>
      </w:r>
      <w:r w:rsidR="007407E0" w:rsidRPr="007B61C5">
        <w:rPr>
          <w:rStyle w:val="CommentReference"/>
          <w:sz w:val="24"/>
          <w:szCs w:val="24"/>
        </w:rPr>
        <w:t xml:space="preserve">10%) adverse reactions in participants 56 years of age and older following any dose </w:t>
      </w:r>
      <w:r w:rsidR="002A2941" w:rsidRPr="007B61C5">
        <w:rPr>
          <w:rStyle w:val="CommentReference"/>
          <w:sz w:val="24"/>
          <w:szCs w:val="24"/>
        </w:rPr>
        <w:t>w</w:t>
      </w:r>
      <w:r w:rsidR="00CA655F" w:rsidRPr="007B61C5">
        <w:rPr>
          <w:rStyle w:val="CommentReference"/>
          <w:sz w:val="24"/>
          <w:szCs w:val="24"/>
        </w:rPr>
        <w:t xml:space="preserve">ere </w:t>
      </w:r>
      <w:r w:rsidR="00697E15" w:rsidRPr="007B61C5">
        <w:rPr>
          <w:rStyle w:val="CommentReference"/>
          <w:sz w:val="24"/>
          <w:szCs w:val="24"/>
        </w:rPr>
        <w:t>pain at the injection site (</w:t>
      </w:r>
      <w:r w:rsidR="00126679" w:rsidRPr="007B61C5">
        <w:rPr>
          <w:rStyle w:val="CommentReference"/>
          <w:sz w:val="24"/>
          <w:szCs w:val="24"/>
        </w:rPr>
        <w:t>78.2%),</w:t>
      </w:r>
      <w:r w:rsidR="00B4435B" w:rsidRPr="007B61C5">
        <w:rPr>
          <w:rStyle w:val="CommentReference"/>
          <w:sz w:val="24"/>
          <w:szCs w:val="24"/>
        </w:rPr>
        <w:t xml:space="preserve"> </w:t>
      </w:r>
      <w:r w:rsidR="00393E8A" w:rsidRPr="007B61C5">
        <w:rPr>
          <w:rStyle w:val="CommentReference"/>
          <w:sz w:val="24"/>
          <w:szCs w:val="24"/>
        </w:rPr>
        <w:t xml:space="preserve">fatigue (56.9%), headache, (45.9%), muscle pain (32.5%), chills (24.8%), joint pain (21.5%), </w:t>
      </w:r>
      <w:r w:rsidR="008379D5" w:rsidRPr="007B61C5">
        <w:rPr>
          <w:rStyle w:val="CommentReference"/>
          <w:sz w:val="24"/>
          <w:szCs w:val="24"/>
        </w:rPr>
        <w:t xml:space="preserve">injection site swelling (11.8%), </w:t>
      </w:r>
      <w:r w:rsidR="00393E8A" w:rsidRPr="007B61C5">
        <w:rPr>
          <w:rStyle w:val="CommentReference"/>
          <w:sz w:val="24"/>
          <w:szCs w:val="24"/>
        </w:rPr>
        <w:t xml:space="preserve">fever (11.5%), </w:t>
      </w:r>
      <w:r w:rsidR="00676A4A">
        <w:rPr>
          <w:rStyle w:val="CommentReference"/>
          <w:sz w:val="24"/>
          <w:szCs w:val="24"/>
        </w:rPr>
        <w:t xml:space="preserve">and </w:t>
      </w:r>
      <w:r w:rsidR="00F43D55" w:rsidRPr="007B61C5">
        <w:rPr>
          <w:rStyle w:val="CommentReference"/>
          <w:sz w:val="24"/>
          <w:szCs w:val="24"/>
        </w:rPr>
        <w:t>injection site redness (10.4</w:t>
      </w:r>
      <w:r w:rsidR="00F43D55" w:rsidRPr="00983904">
        <w:rPr>
          <w:rStyle w:val="CommentReference"/>
          <w:sz w:val="24"/>
          <w:szCs w:val="24"/>
        </w:rPr>
        <w:t>%)</w:t>
      </w:r>
      <w:r w:rsidR="000E6564" w:rsidRPr="00983904">
        <w:rPr>
          <w:rStyle w:val="CommentReference"/>
          <w:sz w:val="24"/>
          <w:szCs w:val="24"/>
        </w:rPr>
        <w:t>.</w:t>
      </w:r>
    </w:p>
    <w:p w14:paraId="6F9E4C31" w14:textId="0714755A" w:rsidR="006C634A" w:rsidRPr="006C634A" w:rsidRDefault="006C634A" w:rsidP="006C634A">
      <w:pPr>
        <w:autoSpaceDE w:val="0"/>
        <w:autoSpaceDN w:val="0"/>
        <w:adjustRightInd w:val="0"/>
        <w:rPr>
          <w:spacing w:val="-1"/>
          <w:sz w:val="24"/>
          <w:szCs w:val="24"/>
        </w:rPr>
      </w:pP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5B41CED8" w:rsidR="003F4EE2" w:rsidRPr="00410ADB" w:rsidRDefault="003F4EE2" w:rsidP="003F4EE2">
      <w:pPr>
        <w:rPr>
          <w:sz w:val="24"/>
          <w:szCs w:val="24"/>
          <w:shd w:val="clear" w:color="auto" w:fill="FFFFFF"/>
        </w:rPr>
      </w:pPr>
      <w:r w:rsidRPr="00410ADB">
        <w:rPr>
          <w:sz w:val="24"/>
          <w:szCs w:val="24"/>
          <w:shd w:val="clear" w:color="auto" w:fill="FFFFFF"/>
        </w:rPr>
        <w:lastRenderedPageBreak/>
        <w:t xml:space="preserve">The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a Phase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Study C4591001 (Study 2) is a</w:t>
      </w:r>
      <w:r w:rsidRPr="00410ADB">
        <w:rPr>
          <w:sz w:val="24"/>
          <w:szCs w:val="24"/>
        </w:rPr>
        <w:t xml:space="preserve"> </w:t>
      </w:r>
      <w:r w:rsidR="007B1D8F">
        <w:rPr>
          <w:sz w:val="24"/>
          <w:szCs w:val="24"/>
        </w:rPr>
        <w:t>Phase 1/2/3</w:t>
      </w:r>
      <w:r w:rsidR="007B1D8F" w:rsidRPr="00410ADB">
        <w:rPr>
          <w:sz w:val="24"/>
          <w:szCs w:val="24"/>
        </w:rPr>
        <w:t xml:space="preserve"> </w:t>
      </w:r>
      <w:r w:rsidRPr="00410ADB">
        <w:rPr>
          <w:sz w:val="24"/>
          <w:szCs w:val="24"/>
        </w:rPr>
        <w:t xml:space="preserve">multicenter, multinational, randomized, saline placebo-controlled, </w:t>
      </w:r>
      <w:r w:rsidR="007A24E6">
        <w:rPr>
          <w:sz w:val="24"/>
          <w:szCs w:val="24"/>
        </w:rPr>
        <w:t>double</w:t>
      </w:r>
      <w:r w:rsidRPr="00410ADB">
        <w:rPr>
          <w:sz w:val="24"/>
          <w:szCs w:val="24"/>
        </w:rPr>
        <w:t>-blind</w:t>
      </w:r>
      <w:r w:rsidR="007A24E6">
        <w:rPr>
          <w:sz w:val="24"/>
          <w:szCs w:val="24"/>
        </w:rPr>
        <w:t>ed</w:t>
      </w:r>
      <w:r w:rsidR="00807CF6">
        <w:rPr>
          <w:sz w:val="24"/>
          <w:szCs w:val="24"/>
        </w:rPr>
        <w:t xml:space="preserve"> (Phase 2/3)</w:t>
      </w:r>
      <w:r w:rsidRPr="00410ADB">
        <w:rPr>
          <w:sz w:val="24"/>
          <w:szCs w:val="24"/>
        </w:rPr>
        <w:t>, dose</w:t>
      </w:r>
      <w:r w:rsidRPr="00410ADB">
        <w:rPr>
          <w:sz w:val="24"/>
          <w:szCs w:val="24"/>
        </w:rPr>
        <w:noBreakHyphen/>
        <w:t xml:space="preserve">finding, vaccine candidate-selection and efficacy study </w:t>
      </w:r>
      <w:r w:rsidRPr="00410ADB">
        <w:rPr>
          <w:sz w:val="24"/>
          <w:szCs w:val="24"/>
          <w:shd w:val="clear" w:color="auto" w:fill="FFFFFF"/>
        </w:rPr>
        <w:t xml:space="preserve">that has enrolled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00296F79">
        <w:rPr>
          <w:sz w:val="24"/>
          <w:szCs w:val="24"/>
        </w:rPr>
        <w:t> </w:t>
      </w:r>
      <w:r w:rsidR="006B506C">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w:t>
      </w:r>
      <w:r w:rsidR="00296F79">
        <w:rPr>
          <w:sz w:val="24"/>
          <w:szCs w:val="24"/>
          <w:shd w:val="clear" w:color="auto" w:fill="FFFFFF"/>
        </w:rPr>
        <w:t> </w:t>
      </w:r>
      <w:r w:rsidRPr="00410ADB">
        <w:rPr>
          <w:sz w:val="24"/>
          <w:szCs w:val="24"/>
        </w:rPr>
        <w:t xml:space="preserve">through </w:t>
      </w:r>
      <w:r w:rsidRPr="00410ADB">
        <w:rPr>
          <w:sz w:val="24"/>
          <w:szCs w:val="24"/>
          <w:shd w:val="clear" w:color="auto" w:fill="FFFFFF"/>
        </w:rPr>
        <w:t>17</w:t>
      </w:r>
      <w:r w:rsidR="00296F79">
        <w:rPr>
          <w:sz w:val="24"/>
          <w:szCs w:val="24"/>
          <w:shd w:val="clear" w:color="auto" w:fill="FFFFFF"/>
        </w:rPr>
        <w:t> </w:t>
      </w:r>
      <w:r w:rsidRPr="00410ADB">
        <w:rPr>
          <w:sz w:val="24"/>
          <w:szCs w:val="24"/>
          <w:shd w:val="clear" w:color="auto" w:fill="FFFFFF"/>
        </w:rPr>
        <w:t>years of age in the vaccine and placebo groups, respectively).</w:t>
      </w:r>
      <w:r w:rsidRPr="00410ADB">
        <w:rPr>
          <w:sz w:val="24"/>
          <w:szCs w:val="24"/>
        </w:rPr>
        <w:t xml:space="preserve"> </w:t>
      </w:r>
      <w:r w:rsidR="00DA1233" w:rsidRPr="00CE249F">
        <w:rPr>
          <w:sz w:val="24"/>
          <w:szCs w:val="24"/>
        </w:rPr>
        <w:t xml:space="preserve">Upon </w:t>
      </w:r>
      <w:r w:rsidR="00DA1233">
        <w:rPr>
          <w:sz w:val="24"/>
          <w:szCs w:val="24"/>
        </w:rPr>
        <w:t>issuance</w:t>
      </w:r>
      <w:r w:rsidR="00DA1233" w:rsidRPr="00CE249F">
        <w:rPr>
          <w:sz w:val="24"/>
          <w:szCs w:val="24"/>
        </w:rPr>
        <w:t xml:space="preserve"> of the </w:t>
      </w:r>
      <w:ins w:id="6" w:author="Author">
        <w:r w:rsidR="0076687F" w:rsidRPr="00A177DB">
          <w:rPr>
            <w:sz w:val="24"/>
            <w:szCs w:val="24"/>
          </w:rPr>
          <w:t xml:space="preserve">Emergency Use Authorization </w:t>
        </w:r>
      </w:ins>
      <w:del w:id="7" w:author="Author">
        <w:r w:rsidR="00DA1233" w:rsidRPr="00CE249F" w:rsidDel="00A177DB">
          <w:rPr>
            <w:sz w:val="24"/>
            <w:szCs w:val="24"/>
          </w:rPr>
          <w:delText>EUA</w:delText>
        </w:r>
      </w:del>
      <w:r w:rsidR="00DA1233" w:rsidRPr="00CE249F">
        <w:rPr>
          <w:sz w:val="24"/>
          <w:szCs w:val="24"/>
        </w:rPr>
        <w:t xml:space="preserve"> </w:t>
      </w:r>
      <w:r w:rsidR="00DA1233">
        <w:rPr>
          <w:sz w:val="24"/>
          <w:szCs w:val="24"/>
        </w:rPr>
        <w:t xml:space="preserve">(December 11, 2020) </w:t>
      </w:r>
      <w:r w:rsidR="00DA1233" w:rsidRPr="00CE249F">
        <w:rPr>
          <w:sz w:val="24"/>
          <w:szCs w:val="24"/>
        </w:rPr>
        <w:t xml:space="preserve">for </w:t>
      </w:r>
      <w:r w:rsidR="00DA1233">
        <w:rPr>
          <w:rFonts w:eastAsia="Arial"/>
          <w:bCs/>
          <w:sz w:val="24"/>
          <w:szCs w:val="24"/>
        </w:rPr>
        <w:t>COMIRNATY</w:t>
      </w:r>
      <w:r w:rsidR="00DA1233" w:rsidRPr="00CE249F">
        <w:rPr>
          <w:rFonts w:eastAsia="Arial"/>
          <w:bCs/>
          <w:sz w:val="24"/>
          <w:szCs w:val="24"/>
        </w:rPr>
        <w:t xml:space="preserve">, participants were unblinded to offer placebo participants </w:t>
      </w:r>
      <w:r w:rsidR="00DA1233">
        <w:rPr>
          <w:rFonts w:eastAsia="Arial"/>
          <w:bCs/>
          <w:sz w:val="24"/>
          <w:szCs w:val="24"/>
        </w:rPr>
        <w:t>COMIRNATY</w:t>
      </w:r>
      <w:r w:rsidR="00DA1233" w:rsidRPr="00CE249F">
        <w:rPr>
          <w:rFonts w:eastAsia="Arial"/>
          <w:bCs/>
          <w:sz w:val="24"/>
          <w:szCs w:val="24"/>
        </w:rPr>
        <w:t xml:space="preserve">. </w:t>
      </w:r>
      <w:r w:rsidR="00DA1233">
        <w:rPr>
          <w:rFonts w:eastAsia="Arial"/>
          <w:bCs/>
          <w:sz w:val="24"/>
          <w:szCs w:val="24"/>
        </w:rPr>
        <w:t>P</w:t>
      </w:r>
      <w:r w:rsidR="00DA1233" w:rsidRPr="00CE249F">
        <w:rPr>
          <w:rFonts w:eastAsia="Arial"/>
          <w:bCs/>
          <w:sz w:val="24"/>
          <w:szCs w:val="24"/>
        </w:rPr>
        <w:t xml:space="preserve">articipants were unblinded </w:t>
      </w:r>
      <w:r w:rsidR="00DA1233" w:rsidRPr="00671A1C">
        <w:rPr>
          <w:sz w:val="24"/>
          <w:szCs w:val="24"/>
        </w:rPr>
        <w:t>in a phased manner over a period of months</w:t>
      </w:r>
      <w:r w:rsidR="00DA1233" w:rsidRPr="00CE249F">
        <w:rPr>
          <w:rFonts w:eastAsia="Arial"/>
          <w:bCs/>
          <w:sz w:val="24"/>
          <w:szCs w:val="24"/>
        </w:rPr>
        <w:t xml:space="preserve"> to offer placebo participants </w:t>
      </w:r>
      <w:r w:rsidR="00DA1233">
        <w:rPr>
          <w:rFonts w:eastAsia="Arial"/>
          <w:bCs/>
          <w:sz w:val="24"/>
          <w:szCs w:val="24"/>
        </w:rPr>
        <w:t>COMIRNATY</w:t>
      </w:r>
      <w:r w:rsidR="00DA1233" w:rsidRPr="00CE249F">
        <w:rPr>
          <w:rFonts w:eastAsia="Arial"/>
          <w:bCs/>
          <w:sz w:val="24"/>
          <w:szCs w:val="24"/>
        </w:rPr>
        <w:t xml:space="preserve">. </w:t>
      </w:r>
      <w:r w:rsidRPr="00410ADB">
        <w:rPr>
          <w:sz w:val="24"/>
          <w:szCs w:val="24"/>
        </w:rPr>
        <w:t>Study 2 also included 200</w:t>
      </w:r>
      <w:r w:rsidR="00296F79">
        <w:rPr>
          <w:sz w:val="24"/>
          <w:szCs w:val="24"/>
        </w:rPr>
        <w:t> </w:t>
      </w:r>
      <w:r w:rsidRPr="00410ADB">
        <w:rPr>
          <w:sz w:val="24"/>
          <w:szCs w:val="24"/>
        </w:rPr>
        <w:t xml:space="preserve">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r w:rsidR="00586040" w:rsidRPr="00586040">
        <w:rPr>
          <w:rFonts w:eastAsia="Times New Roman"/>
          <w:sz w:val="24"/>
          <w:szCs w:val="24"/>
        </w:rPr>
        <w:t xml:space="preserve"> </w:t>
      </w:r>
      <w:r w:rsidR="00586040" w:rsidRPr="007B61C5">
        <w:rPr>
          <w:rFonts w:eastAsia="Times New Roman"/>
          <w:sz w:val="24"/>
          <w:szCs w:val="24"/>
        </w:rPr>
        <w:t xml:space="preserve">Confirmed stable HIV </w:t>
      </w:r>
      <w:r w:rsidR="00ED2573" w:rsidRPr="007B61C5">
        <w:rPr>
          <w:rFonts w:eastAsia="Times New Roman"/>
          <w:sz w:val="24"/>
          <w:szCs w:val="24"/>
        </w:rPr>
        <w:t>infection</w:t>
      </w:r>
      <w:r w:rsidR="00586040" w:rsidRPr="007B61C5">
        <w:rPr>
          <w:rFonts w:eastAsia="Times New Roman"/>
          <w:sz w:val="24"/>
          <w:szCs w:val="24"/>
        </w:rPr>
        <w:t xml:space="preserve"> was defined as documented viral load &lt;50</w:t>
      </w:r>
      <w:r w:rsidR="00F428EB" w:rsidRPr="007B61C5">
        <w:rPr>
          <w:rFonts w:eastAsia="Times New Roman"/>
          <w:sz w:val="24"/>
          <w:szCs w:val="24"/>
        </w:rPr>
        <w:t> </w:t>
      </w:r>
      <w:r w:rsidR="00586040" w:rsidRPr="007B61C5">
        <w:rPr>
          <w:rFonts w:eastAsia="Times New Roman"/>
          <w:sz w:val="24"/>
          <w:szCs w:val="24"/>
        </w:rPr>
        <w:t>copies/mL and CD4 count &gt;200</w:t>
      </w:r>
      <w:r w:rsidR="00F428EB" w:rsidRPr="007B61C5">
        <w:rPr>
          <w:rFonts w:eastAsia="Times New Roman"/>
          <w:sz w:val="24"/>
          <w:szCs w:val="24"/>
        </w:rPr>
        <w:t> </w:t>
      </w:r>
      <w:r w:rsidR="00586040" w:rsidRPr="007B61C5">
        <w:rPr>
          <w:rFonts w:eastAsia="Times New Roman"/>
          <w:sz w:val="24"/>
          <w:szCs w:val="24"/>
        </w:rPr>
        <w:t>cells/mm</w:t>
      </w:r>
      <w:r w:rsidR="00586040" w:rsidRPr="007B61C5">
        <w:rPr>
          <w:rFonts w:eastAsia="Times New Roman"/>
          <w:sz w:val="24"/>
          <w:szCs w:val="24"/>
          <w:vertAlign w:val="superscript"/>
        </w:rPr>
        <w:t>3</w:t>
      </w:r>
      <w:r w:rsidR="00586040" w:rsidRPr="007B61C5">
        <w:rPr>
          <w:rFonts w:eastAsia="Times New Roman"/>
          <w:sz w:val="24"/>
          <w:szCs w:val="24"/>
        </w:rPr>
        <w:t xml:space="preserve"> within 6</w:t>
      </w:r>
      <w:r w:rsidR="001B1E3A" w:rsidRPr="007B61C5">
        <w:rPr>
          <w:rFonts w:eastAsia="Times New Roman"/>
          <w:sz w:val="24"/>
          <w:szCs w:val="24"/>
        </w:rPr>
        <w:t> </w:t>
      </w:r>
      <w:r w:rsidR="00586040" w:rsidRPr="007B61C5">
        <w:rPr>
          <w:rFonts w:eastAsia="Times New Roman"/>
          <w:sz w:val="24"/>
          <w:szCs w:val="24"/>
        </w:rPr>
        <w:t>months before enrollment, and on stable antiretroviral therapy for at least 6 months.</w:t>
      </w:r>
    </w:p>
    <w:p w14:paraId="32569E2B" w14:textId="77777777" w:rsidR="003F4EE2" w:rsidRPr="000918D9" w:rsidRDefault="003F4EE2" w:rsidP="003F4EE2">
      <w:pPr>
        <w:rPr>
          <w:sz w:val="24"/>
          <w:szCs w:val="24"/>
          <w:shd w:val="clear" w:color="auto" w:fill="FFFFFF"/>
        </w:rPr>
      </w:pPr>
    </w:p>
    <w:p w14:paraId="3FFEB090" w14:textId="48212A94" w:rsidR="003F4EE2" w:rsidRPr="00410ADB" w:rsidRDefault="003F4EE2" w:rsidP="003F4EE2">
      <w:pPr>
        <w:rPr>
          <w:rFonts w:eastAsia="Times New Roman"/>
          <w:sz w:val="24"/>
          <w:szCs w:val="24"/>
        </w:rPr>
      </w:pPr>
      <w:r w:rsidRPr="00410ADB">
        <w:rPr>
          <w:sz w:val="24"/>
          <w:szCs w:val="24"/>
          <w:shd w:val="clear" w:color="auto" w:fill="FFFFFF"/>
        </w:rPr>
        <w:t xml:space="preserve">At the time of the analysis of </w:t>
      </w:r>
      <w:r w:rsidR="00586040">
        <w:rPr>
          <w:sz w:val="24"/>
          <w:szCs w:val="24"/>
          <w:shd w:val="clear" w:color="auto" w:fill="FFFFFF"/>
        </w:rPr>
        <w:t xml:space="preserve">the ongoing </w:t>
      </w:r>
      <w:r w:rsidRPr="00410ADB">
        <w:rPr>
          <w:sz w:val="24"/>
          <w:szCs w:val="24"/>
          <w:shd w:val="clear" w:color="auto" w:fill="FFFFFF"/>
        </w:rPr>
        <w:t>Study 2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51423AB" w:rsidR="003F4EE2" w:rsidRPr="00410ADB" w:rsidRDefault="003F4EE2" w:rsidP="003F4EE2">
      <w:pPr>
        <w:rPr>
          <w:rFonts w:eastAsia="Times New Roman"/>
          <w:sz w:val="24"/>
          <w:szCs w:val="24"/>
        </w:rPr>
      </w:pPr>
      <w:r w:rsidRPr="00410ADB">
        <w:rPr>
          <w:rFonts w:eastAsia="Times New Roman"/>
          <w:sz w:val="24"/>
          <w:szCs w:val="24"/>
        </w:rPr>
        <w:t xml:space="preserve">Participants 16 years and older in the reactogenicity subset </w:t>
      </w:r>
      <w:r w:rsidR="00586040">
        <w:rPr>
          <w:rFonts w:eastAsia="Times New Roman"/>
          <w:sz w:val="24"/>
          <w:szCs w:val="24"/>
        </w:rPr>
        <w:t xml:space="preserve">were </w:t>
      </w:r>
      <w:r w:rsidRPr="00410ADB">
        <w:rPr>
          <w:rFonts w:eastAsia="Times New Roman"/>
          <w:sz w:val="24"/>
          <w:szCs w:val="24"/>
        </w:rPr>
        <w:t>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6C682A2A"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t>
      </w:r>
      <w:proofErr w:type="gramStart"/>
      <w:r w:rsidRPr="00410ADB">
        <w:rPr>
          <w:rFonts w:eastAsia="Times New Roman"/>
          <w:sz w:val="24"/>
          <w:szCs w:val="24"/>
        </w:rPr>
        <w:t>with regard to</w:t>
      </w:r>
      <w:proofErr w:type="gramEnd"/>
      <w:r w:rsidRPr="00410ADB">
        <w:rPr>
          <w:rFonts w:eastAsia="Times New Roman"/>
          <w:sz w:val="24"/>
          <w:szCs w:val="24"/>
        </w:rPr>
        <w:t xml:space="preserve">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50.9% were male</w:t>
      </w:r>
      <w:r w:rsidR="002526C7">
        <w:rPr>
          <w:rFonts w:eastAsia="Times New Roman"/>
          <w:sz w:val="24"/>
          <w:szCs w:val="24"/>
        </w:rPr>
        <w:t>,</w:t>
      </w:r>
      <w:r w:rsidRPr="00410ADB">
        <w:rPr>
          <w:rFonts w:eastAsia="Times New Roman"/>
          <w:sz w:val="24"/>
          <w:szCs w:val="24"/>
        </w:rPr>
        <w:t xml:space="preserve"> 49.1% were female, </w:t>
      </w:r>
      <w:r w:rsidR="004230EE" w:rsidRPr="00983904">
        <w:rPr>
          <w:rFonts w:eastAsia="Times New Roman"/>
          <w:sz w:val="24"/>
          <w:szCs w:val="24"/>
        </w:rPr>
        <w:t>79.3</w:t>
      </w:r>
      <w:r w:rsidR="00956E47" w:rsidRPr="00983904">
        <w:rPr>
          <w:rFonts w:eastAsia="Times New Roman"/>
          <w:sz w:val="24"/>
          <w:szCs w:val="24"/>
        </w:rPr>
        <w:t xml:space="preserve">% </w:t>
      </w:r>
      <w:r w:rsidR="009A0473" w:rsidRPr="00983904">
        <w:rPr>
          <w:rFonts w:eastAsia="Times New Roman"/>
          <w:sz w:val="24"/>
          <w:szCs w:val="24"/>
        </w:rPr>
        <w:t xml:space="preserve">were 16 through 64 years of age, </w:t>
      </w:r>
      <w:r w:rsidR="003308F8" w:rsidRPr="00983904">
        <w:rPr>
          <w:rFonts w:eastAsia="Times New Roman"/>
          <w:sz w:val="24"/>
          <w:szCs w:val="24"/>
        </w:rPr>
        <w:t>20.7</w:t>
      </w:r>
      <w:r w:rsidR="009A0473" w:rsidRPr="00983904">
        <w:rPr>
          <w:rFonts w:eastAsia="Times New Roman"/>
          <w:sz w:val="24"/>
          <w:szCs w:val="24"/>
        </w:rPr>
        <w:t>% were 65</w:t>
      </w:r>
      <w:r w:rsidR="00300148" w:rsidRPr="00983904">
        <w:rPr>
          <w:rFonts w:eastAsia="Times New Roman"/>
          <w:sz w:val="24"/>
          <w:szCs w:val="24"/>
        </w:rPr>
        <w:t xml:space="preserve"> years of age</w:t>
      </w:r>
      <w:r w:rsidR="00DF5EA9" w:rsidRPr="00983904">
        <w:rPr>
          <w:rFonts w:eastAsia="Times New Roman"/>
          <w:sz w:val="24"/>
          <w:szCs w:val="24"/>
        </w:rPr>
        <w:t xml:space="preserve"> and older</w:t>
      </w:r>
      <w:r w:rsidR="00300148" w:rsidRPr="00983904">
        <w:rPr>
          <w:rFonts w:eastAsia="Times New Roman"/>
          <w:sz w:val="24"/>
          <w:szCs w:val="24"/>
        </w:rPr>
        <w:t>,</w:t>
      </w:r>
      <w:r w:rsidR="00300148">
        <w:rPr>
          <w:rFonts w:eastAsia="Times New Roman"/>
          <w:sz w:val="24"/>
          <w:szCs w:val="24"/>
        </w:rPr>
        <w:t xml:space="preserv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8"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73267B66"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w:t>
      </w:r>
      <w:r w:rsidR="00572720">
        <w:rPr>
          <w:rFonts w:eastAsia="Times New Roman"/>
          <w:sz w:val="24"/>
        </w:rPr>
        <w:t>through</w:t>
      </w:r>
      <w:r w:rsidR="004316A1">
        <w:rPr>
          <w:rFonts w:eastAsia="Times New Roman"/>
          <w:sz w:val="24"/>
        </w:rPr>
        <w:t xml:space="preserve"> </w:t>
      </w:r>
      <w:r w:rsidRPr="00CE249F">
        <w:rPr>
          <w:rFonts w:eastAsia="Times New Roman"/>
          <w:sz w:val="24"/>
        </w:rPr>
        <w:t xml:space="preserve">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8"/>
    <w:p w14:paraId="7AF95DB0" w14:textId="74820E73" w:rsidR="005E6D2A" w:rsidRPr="000918D9" w:rsidRDefault="005E6D2A" w:rsidP="0025034E">
      <w:pPr>
        <w:keepNext/>
        <w:tabs>
          <w:tab w:val="left" w:pos="1080"/>
        </w:tabs>
        <w:ind w:left="1080" w:hanging="1080"/>
        <w:rPr>
          <w:b/>
          <w:bCs/>
          <w:sz w:val="24"/>
          <w:szCs w:val="24"/>
        </w:rPr>
      </w:pPr>
      <w:r w:rsidRPr="000918D9">
        <w:rPr>
          <w:b/>
          <w:bCs/>
          <w:sz w:val="24"/>
          <w:szCs w:val="24"/>
        </w:rPr>
        <w:lastRenderedPageBreak/>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25034E">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25034E">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25034E">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25034E">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25034E">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25034E">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25034E">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25034E">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25034E">
            <w:pPr>
              <w:keepNext/>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25034E">
            <w:pPr>
              <w:keepNext/>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25034E">
            <w:pPr>
              <w:keepNext/>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25034E">
            <w:pPr>
              <w:keepNext/>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25034E">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25034E">
            <w:pPr>
              <w:keepNext/>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25034E">
            <w:pPr>
              <w:keepNext/>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25034E">
            <w:pPr>
              <w:keepNext/>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25034E">
            <w:pPr>
              <w:keepNext/>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Pr="0058651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sidRPr="0058651A">
              <w:rPr>
                <w:color w:val="000000"/>
              </w:rPr>
              <w:t>through</w:t>
            </w:r>
            <w:r w:rsidRPr="0058651A">
              <w:rPr>
                <w:color w:val="000000"/>
              </w:rPr>
              <w:t> 55 years of age.</w:t>
            </w:r>
          </w:p>
          <w:p w14:paraId="18E15483" w14:textId="4EEE35F9" w:rsidR="005E6D2A" w:rsidRDefault="005E6D2A" w:rsidP="007C38BA">
            <w:pPr>
              <w:keepNext/>
              <w:tabs>
                <w:tab w:val="left" w:pos="240"/>
              </w:tabs>
              <w:ind w:left="240" w:hanging="240"/>
              <w:rPr>
                <w:color w:val="000000"/>
              </w:rPr>
            </w:pPr>
            <w:r w:rsidRPr="0058651A">
              <w:rPr>
                <w:color w:val="000000"/>
              </w:rPr>
              <w:t>*</w:t>
            </w:r>
            <w:r w:rsidRPr="0058651A">
              <w:rPr>
                <w:color w:val="000000"/>
              </w:rPr>
              <w:tab/>
              <w:t xml:space="preserve">Randomized participants </w:t>
            </w:r>
            <w:r w:rsidRPr="0072090B">
              <w:rPr>
                <w:color w:val="000000"/>
              </w:rPr>
              <w:t>in the safety analysis population</w:t>
            </w:r>
            <w:r w:rsidRPr="00F62075">
              <w:rPr>
                <w:color w:val="000000"/>
              </w:rPr>
              <w:t xml:space="preserve"> who received at least 1 dose of the study intervention.</w:t>
            </w:r>
            <w:r w:rsidR="00CE560E" w:rsidRPr="00F62075">
              <w:rPr>
                <w:color w:val="000000"/>
              </w:rPr>
              <w:t xml:space="preserve"> </w:t>
            </w:r>
            <w:r w:rsidR="003A264F" w:rsidRPr="0058651A">
              <w:rPr>
                <w:color w:val="000000"/>
              </w:rPr>
              <w:t>P</w:t>
            </w:r>
            <w:r w:rsidR="003A264F" w:rsidRPr="0058651A">
              <w:t xml:space="preserve">articipants with chronic, stable HIV </w:t>
            </w:r>
            <w:r w:rsidR="001C7C21">
              <w:t>infection</w:t>
            </w:r>
            <w:r w:rsidR="003A264F" w:rsidRPr="0058651A">
              <w:t xml:space="preserve"> were excluded.</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ED4BF5">
      <w:pPr>
        <w:keepNext/>
        <w:keepLines/>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ED4BF5">
            <w:pPr>
              <w:keepNext/>
              <w:keepLines/>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ED4BF5">
            <w:pPr>
              <w:keepNext/>
              <w:keepLines/>
              <w:jc w:val="center"/>
              <w:rPr>
                <w:b/>
                <w:sz w:val="24"/>
                <w:szCs w:val="24"/>
              </w:rPr>
            </w:pPr>
            <w:r>
              <w:rPr>
                <w:b/>
                <w:sz w:val="24"/>
                <w:szCs w:val="24"/>
              </w:rPr>
              <w:t>COMIRNATY</w:t>
            </w:r>
          </w:p>
          <w:p w14:paraId="6D84B24A" w14:textId="77777777" w:rsidR="00152BD5" w:rsidRDefault="00152BD5" w:rsidP="00ED4BF5">
            <w:pPr>
              <w:keepNext/>
              <w:keepLines/>
              <w:jc w:val="center"/>
              <w:rPr>
                <w:b/>
                <w:color w:val="000000"/>
                <w:sz w:val="24"/>
                <w:szCs w:val="24"/>
              </w:rPr>
            </w:pPr>
            <w:r w:rsidRPr="00985400">
              <w:rPr>
                <w:b/>
                <w:color w:val="000000"/>
                <w:sz w:val="24"/>
                <w:szCs w:val="24"/>
              </w:rPr>
              <w:t>Dose 1</w:t>
            </w:r>
          </w:p>
          <w:p w14:paraId="16B8BA45" w14:textId="77777777" w:rsidR="00152BD5" w:rsidRPr="002638DC" w:rsidRDefault="00152BD5" w:rsidP="00ED4BF5">
            <w:pPr>
              <w:keepNext/>
              <w:keepLines/>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1FA3AE95" w14:textId="77777777" w:rsidR="00152BD5" w:rsidRDefault="00152BD5" w:rsidP="00ED4BF5">
            <w:pPr>
              <w:keepNext/>
              <w:keepLines/>
              <w:jc w:val="center"/>
              <w:rPr>
                <w:b/>
                <w:color w:val="000000"/>
                <w:sz w:val="24"/>
                <w:szCs w:val="24"/>
              </w:rPr>
            </w:pPr>
            <w:r w:rsidRPr="00985400">
              <w:rPr>
                <w:b/>
                <w:color w:val="000000"/>
                <w:sz w:val="24"/>
                <w:szCs w:val="24"/>
              </w:rPr>
              <w:t>Dose 1</w:t>
            </w:r>
          </w:p>
          <w:p w14:paraId="656D3D14"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ED4BF5">
            <w:pPr>
              <w:keepNext/>
              <w:keepLines/>
              <w:jc w:val="center"/>
              <w:rPr>
                <w:b/>
                <w:color w:val="000000"/>
                <w:sz w:val="24"/>
                <w:szCs w:val="24"/>
              </w:rPr>
            </w:pPr>
            <w:r>
              <w:rPr>
                <w:b/>
                <w:sz w:val="24"/>
                <w:szCs w:val="24"/>
              </w:rPr>
              <w:t>COMIRNATY</w:t>
            </w:r>
          </w:p>
          <w:p w14:paraId="1D1B5636" w14:textId="77777777" w:rsidR="00152BD5" w:rsidRDefault="00152BD5" w:rsidP="00ED4BF5">
            <w:pPr>
              <w:keepNext/>
              <w:keepLines/>
              <w:jc w:val="center"/>
              <w:rPr>
                <w:b/>
                <w:color w:val="000000"/>
                <w:sz w:val="24"/>
                <w:szCs w:val="24"/>
              </w:rPr>
            </w:pPr>
            <w:r w:rsidRPr="00985400">
              <w:rPr>
                <w:b/>
                <w:color w:val="000000"/>
                <w:sz w:val="24"/>
                <w:szCs w:val="24"/>
              </w:rPr>
              <w:t>Dose 2</w:t>
            </w:r>
          </w:p>
          <w:p w14:paraId="3CC713A9"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74FB55A8" w14:textId="77777777" w:rsidR="00152BD5" w:rsidRDefault="00152BD5" w:rsidP="00ED4BF5">
            <w:pPr>
              <w:keepNext/>
              <w:keepLines/>
              <w:jc w:val="center"/>
              <w:rPr>
                <w:b/>
                <w:color w:val="000000"/>
                <w:sz w:val="24"/>
                <w:szCs w:val="24"/>
              </w:rPr>
            </w:pPr>
            <w:r w:rsidRPr="00985400">
              <w:rPr>
                <w:b/>
                <w:color w:val="000000"/>
                <w:sz w:val="24"/>
                <w:szCs w:val="24"/>
              </w:rPr>
              <w:t>Dose 2</w:t>
            </w:r>
          </w:p>
          <w:p w14:paraId="69120265"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ED4BF5">
            <w:pPr>
              <w:keepNext/>
              <w:keepLines/>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ED4BF5">
            <w:pPr>
              <w:keepNext/>
              <w:keepLines/>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ED4BF5">
            <w:pPr>
              <w:keepNext/>
              <w:keepLines/>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ED4BF5">
            <w:pPr>
              <w:keepNext/>
              <w:keepLines/>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proofErr w:type="spellStart"/>
            <w:r w:rsidRPr="00985400">
              <w:rPr>
                <w:rFonts w:eastAsia="Times New Roman"/>
                <w:color w:val="000000"/>
                <w:sz w:val="24"/>
                <w:szCs w:val="24"/>
              </w:rPr>
              <w:t>Fatigue</w:t>
            </w:r>
            <w:r w:rsidRPr="00985400">
              <w:rPr>
                <w:rFonts w:eastAsia="Times New Roman"/>
                <w:color w:val="000000"/>
                <w:sz w:val="24"/>
                <w:szCs w:val="24"/>
                <w:vertAlign w:val="superscript"/>
              </w:rPr>
              <w:t>c</w:t>
            </w:r>
            <w:proofErr w:type="spellEnd"/>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proofErr w:type="spellStart"/>
            <w:r w:rsidRPr="00985400">
              <w:rPr>
                <w:rFonts w:eastAsia="Times New Roman"/>
                <w:color w:val="000000"/>
                <w:sz w:val="24"/>
                <w:szCs w:val="24"/>
              </w:rPr>
              <w:lastRenderedPageBreak/>
              <w:t>Headache</w:t>
            </w:r>
            <w:r w:rsidRPr="00985400">
              <w:rPr>
                <w:rFonts w:eastAsia="Times New Roman"/>
                <w:color w:val="000000"/>
                <w:sz w:val="24"/>
                <w:szCs w:val="24"/>
                <w:vertAlign w:val="superscript"/>
              </w:rPr>
              <w:t>c</w:t>
            </w:r>
            <w:proofErr w:type="spellEnd"/>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Pr>
                <w:rFonts w:eastAsia="Times New Roman"/>
                <w:color w:val="000000"/>
                <w:sz w:val="24"/>
                <w:szCs w:val="24"/>
                <w:vertAlign w:val="superscript"/>
              </w:rPr>
              <w:t>f</w:t>
            </w:r>
            <w:proofErr w:type="spellEnd"/>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5F3D3B8A" w:rsidR="00152BD5" w:rsidRDefault="00152BD5" w:rsidP="007C38BA">
            <w:pPr>
              <w:keepNext/>
              <w:tabs>
                <w:tab w:val="left" w:pos="240"/>
              </w:tabs>
              <w:ind w:left="240" w:hanging="240"/>
              <w:rPr>
                <w:color w:val="000000"/>
              </w:rPr>
            </w:pPr>
            <w:r w:rsidRPr="0058651A">
              <w:rPr>
                <w:rFonts w:eastAsia="SimSun"/>
                <w:color w:val="000000"/>
              </w:rPr>
              <w:t>*</w:t>
            </w:r>
            <w:r w:rsidRPr="0058651A">
              <w:rPr>
                <w:rFonts w:eastAsia="SimSun"/>
                <w:color w:val="000000"/>
              </w:rPr>
              <w:tab/>
              <w:t>Randomized participants in the safety analysis population 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3F2FF393" w:rsidR="00EC5A3A" w:rsidRPr="0058651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 xml:space="preserve">who received at least 1 dose of the </w:t>
            </w:r>
            <w:r w:rsidRPr="0058651A">
              <w:rPr>
                <w:color w:val="000000"/>
              </w:rPr>
              <w:t>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5C390F25" w14:textId="77777777" w:rsidR="00EC5A3A" w:rsidRDefault="00EC5A3A"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w:t>
            </w:r>
            <w:r w:rsidRPr="00AF6533">
              <w:rPr>
                <w:color w:val="000000"/>
              </w:rPr>
              <w:t xml:space="preserve">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25034E">
            <w:pPr>
              <w:keepNext/>
              <w:rPr>
                <w:sz w:val="24"/>
                <w:szCs w:val="24"/>
              </w:rPr>
            </w:pPr>
            <w:proofErr w:type="spellStart"/>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roofErr w:type="spellEnd"/>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25034E">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25034E">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25034E">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25034E">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25034E">
            <w:pPr>
              <w:keepNext/>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6C2CE0">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6C2CE0">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6C2CE0">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6C2CE0">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6C2CE0">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sidRPr="00A22063">
              <w:rPr>
                <w:rFonts w:eastAsia="Times New Roman"/>
                <w:color w:val="000000"/>
                <w:sz w:val="24"/>
                <w:szCs w:val="24"/>
                <w:vertAlign w:val="superscript"/>
              </w:rPr>
              <w:t>f</w:t>
            </w:r>
            <w:proofErr w:type="spellEnd"/>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628383FA" w:rsidR="00922CB2" w:rsidRPr="0058651A" w:rsidRDefault="00922CB2" w:rsidP="007C38BA">
            <w:pPr>
              <w:tabs>
                <w:tab w:val="left" w:pos="240"/>
              </w:tabs>
              <w:ind w:left="240" w:hanging="240"/>
              <w:rPr>
                <w:color w:val="000000"/>
              </w:rPr>
            </w:pPr>
            <w:r w:rsidRPr="0058651A">
              <w:rPr>
                <w:color w:val="000000"/>
              </w:rPr>
              <w:t>*</w:t>
            </w:r>
            <w:r w:rsidRPr="0058651A">
              <w:rPr>
                <w:color w:val="000000"/>
              </w:rPr>
              <w:tab/>
              <w:t xml:space="preserve">Randomized participants </w:t>
            </w:r>
            <w:r w:rsidRPr="0058651A">
              <w:rPr>
                <w:rFonts w:eastAsia="SimSun"/>
                <w:color w:val="000000" w:themeColor="text1"/>
              </w:rPr>
              <w:t xml:space="preserve">in the safety analysis population </w:t>
            </w:r>
            <w:r w:rsidRPr="0058651A">
              <w:rPr>
                <w:color w:val="000000"/>
              </w:rPr>
              <w:t>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3A01F21" w14:textId="77777777" w:rsidR="00922CB2" w:rsidRDefault="00922CB2"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 the specified</w:t>
            </w:r>
            <w:r w:rsidRPr="00AF6533">
              <w:rPr>
                <w:color w:val="000000"/>
              </w:rPr>
              <w:t xml:space="preserve">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lastRenderedPageBreak/>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5C5D2286" w14:textId="77777777" w:rsidR="00797D20" w:rsidRPr="00D61D6F" w:rsidRDefault="00797D20" w:rsidP="00797D20">
      <w:pPr>
        <w:rPr>
          <w:rFonts w:eastAsia="Times New Roman"/>
          <w:sz w:val="24"/>
        </w:rPr>
      </w:pPr>
      <w:r w:rsidRPr="007B61C5">
        <w:rPr>
          <w:rFonts w:eastAsia="Times New Roman"/>
          <w:sz w:val="24"/>
        </w:rPr>
        <w:t xml:space="preserve">In participants with chronic, stable HIV infection </w:t>
      </w:r>
      <w:r>
        <w:rPr>
          <w:rFonts w:eastAsia="Times New Roman"/>
          <w:sz w:val="24"/>
        </w:rPr>
        <w:t>the frequencies of solicited</w:t>
      </w:r>
      <w:r w:rsidRPr="007B61C5">
        <w:rPr>
          <w:rFonts w:eastAsia="Times New Roman"/>
          <w:sz w:val="24"/>
        </w:rPr>
        <w:t xml:space="preserve"> local and systemic </w:t>
      </w:r>
      <w:r>
        <w:rPr>
          <w:rFonts w:eastAsia="Times New Roman"/>
          <w:sz w:val="24"/>
        </w:rPr>
        <w:t>adverse reactions</w:t>
      </w:r>
      <w:r w:rsidRPr="007B61C5">
        <w:rPr>
          <w:rFonts w:eastAsia="Times New Roman"/>
          <w:sz w:val="24"/>
        </w:rPr>
        <w:t xml:space="preserve"> were </w:t>
      </w:r>
      <w:proofErr w:type="gramStart"/>
      <w:r w:rsidRPr="007B61C5">
        <w:rPr>
          <w:rFonts w:eastAsia="Times New Roman"/>
          <w:sz w:val="24"/>
        </w:rPr>
        <w:t>similar to</w:t>
      </w:r>
      <w:proofErr w:type="gramEnd"/>
      <w:r w:rsidRPr="007B61C5">
        <w:rPr>
          <w:rFonts w:eastAsia="Times New Roman"/>
          <w:sz w:val="24"/>
        </w:rPr>
        <w:t xml:space="preserve"> </w:t>
      </w:r>
      <w:r>
        <w:rPr>
          <w:rFonts w:eastAsia="Times New Roman"/>
          <w:sz w:val="24"/>
        </w:rPr>
        <w:t xml:space="preserve">or lower than </w:t>
      </w:r>
      <w:r w:rsidRPr="007B61C5">
        <w:rPr>
          <w:rFonts w:eastAsia="Times New Roman"/>
          <w:sz w:val="24"/>
        </w:rPr>
        <w:t>those observed for all participants 16 years of age and older</w:t>
      </w:r>
      <w:r>
        <w:rPr>
          <w:rFonts w:eastAsia="Times New Roman"/>
          <w:sz w:val="24"/>
        </w:rPr>
        <w:t>.</w:t>
      </w:r>
      <w:r w:rsidRPr="007B61C5">
        <w:rPr>
          <w:rFonts w:eastAsia="Times New Roman"/>
          <w:sz w:val="24"/>
        </w:rPr>
        <w:t xml:space="preserve"> </w:t>
      </w:r>
    </w:p>
    <w:p w14:paraId="7C0266B6" w14:textId="4C4CFE96" w:rsidR="00797D20" w:rsidRDefault="00797D20" w:rsidP="00797D20">
      <w:pPr>
        <w:rPr>
          <w:ins w:id="9" w:author="Author"/>
          <w:rStyle w:val="CommentReference"/>
          <w:sz w:val="24"/>
          <w:szCs w:val="24"/>
        </w:rPr>
      </w:pPr>
    </w:p>
    <w:p w14:paraId="032B53E0" w14:textId="602E5853" w:rsidR="00797D20" w:rsidRPr="007B61C5" w:rsidRDefault="00797D20" w:rsidP="00797D20">
      <w:pPr>
        <w:rPr>
          <w:ins w:id="10" w:author="Author"/>
          <w:rStyle w:val="CommentReference"/>
          <w:sz w:val="24"/>
          <w:szCs w:val="24"/>
        </w:rPr>
      </w:pPr>
      <w:ins w:id="11" w:author="Author">
        <w:r w:rsidRPr="007B61C5">
          <w:rPr>
            <w:rStyle w:val="CommentReference"/>
            <w:sz w:val="24"/>
            <w:szCs w:val="24"/>
          </w:rPr>
          <w:t xml:space="preserve">In clinical studies, the adverse reactions occurring in &lt;10% of participants 16 through 55 years of age following any dose were </w:t>
        </w:r>
        <w:r w:rsidRPr="007B61C5">
          <w:rPr>
            <w:sz w:val="24"/>
            <w:szCs w:val="24"/>
          </w:rPr>
          <w:t xml:space="preserve">injection site redness (9.5%), nausea (1.4%), malaise </w:t>
        </w:r>
        <w:r>
          <w:rPr>
            <w:sz w:val="24"/>
            <w:szCs w:val="24"/>
          </w:rPr>
          <w:t> </w:t>
        </w:r>
        <w:r w:rsidRPr="007B61C5">
          <w:rPr>
            <w:sz w:val="24"/>
            <w:szCs w:val="24"/>
          </w:rPr>
          <w:t>(0.7%), lymphadenopathy (0.5%)</w:t>
        </w:r>
        <w:r>
          <w:rPr>
            <w:sz w:val="24"/>
            <w:szCs w:val="24"/>
          </w:rPr>
          <w:t xml:space="preserve">, asthenia (0.4%), </w:t>
        </w:r>
        <w:r w:rsidRPr="007B61C5">
          <w:rPr>
            <w:sz w:val="24"/>
            <w:szCs w:val="24"/>
          </w:rPr>
          <w:t>decreased appetite (0.2%), hyperhidrosis (0.1%), lethargy (0.1%), and night sweats (0.1%).</w:t>
        </w:r>
      </w:ins>
    </w:p>
    <w:p w14:paraId="303D6050" w14:textId="6CFF4A62" w:rsidR="00797D20" w:rsidRPr="007B61C5" w:rsidRDefault="00797D20" w:rsidP="00797D20">
      <w:pPr>
        <w:rPr>
          <w:ins w:id="12" w:author="Author"/>
          <w:rStyle w:val="CommentReference"/>
          <w:sz w:val="24"/>
          <w:szCs w:val="24"/>
        </w:rPr>
      </w:pPr>
    </w:p>
    <w:p w14:paraId="43F9ECA8" w14:textId="180A26A1" w:rsidR="00B12A97" w:rsidRPr="00426479" w:rsidRDefault="00797D20" w:rsidP="00B12A97">
      <w:pPr>
        <w:shd w:val="clear" w:color="auto" w:fill="FFFFFF"/>
        <w:rPr>
          <w:ins w:id="13" w:author="Author"/>
          <w:rFonts w:eastAsia="Times New Roman"/>
          <w:sz w:val="24"/>
        </w:rPr>
      </w:pPr>
      <w:ins w:id="14" w:author="Author">
        <w:r w:rsidRPr="007B61C5">
          <w:rPr>
            <w:rStyle w:val="CommentReference"/>
            <w:sz w:val="24"/>
            <w:szCs w:val="24"/>
          </w:rPr>
          <w:t xml:space="preserve">In clinical studies, the adverse reactions occurring in &lt;10% of participants 56 years of age and older following any dose were nausea (1.0%), malaise (0.5%), </w:t>
        </w:r>
        <w:r w:rsidRPr="007B61C5">
          <w:rPr>
            <w:sz w:val="24"/>
            <w:szCs w:val="24"/>
          </w:rPr>
          <w:t>asthenia (0.3%), lymphadenopathy (0.2%), lethargy (0.2%), decreased appetite (0.1%), hyperhidrosis (0.1%), and night sweats (0.1%).</w:t>
        </w:r>
      </w:ins>
    </w:p>
    <w:p w14:paraId="37EA2597" w14:textId="6CC52F08" w:rsidR="009F7782" w:rsidRDefault="009F7782" w:rsidP="009F7782">
      <w:pPr>
        <w:shd w:val="clear" w:color="auto" w:fill="FFFFFF" w:themeFill="background1"/>
        <w:rPr>
          <w:del w:id="15" w:author="Author"/>
          <w:rFonts w:eastAsia="Times New Roman"/>
          <w:sz w:val="24"/>
          <w:szCs w:val="24"/>
          <w:u w:val="single"/>
        </w:rPr>
      </w:pPr>
    </w:p>
    <w:p w14:paraId="2CB0DC56" w14:textId="053E2567" w:rsidR="009F7782" w:rsidRPr="00617321" w:rsidRDefault="009F7782" w:rsidP="009F7782">
      <w:pPr>
        <w:keepNext/>
        <w:shd w:val="clear" w:color="auto" w:fill="FFFFFF" w:themeFill="background1"/>
        <w:rPr>
          <w:rFonts w:eastAsia="Times New Roman"/>
          <w:sz w:val="24"/>
          <w:szCs w:val="24"/>
          <w:u w:val="single"/>
        </w:rPr>
      </w:pPr>
      <w:r w:rsidRPr="00617321">
        <w:rPr>
          <w:rFonts w:eastAsia="Times New Roman"/>
          <w:sz w:val="24"/>
          <w:szCs w:val="24"/>
          <w:u w:val="single"/>
        </w:rPr>
        <w:t>Unsolicited Adverse Events</w:t>
      </w:r>
    </w:p>
    <w:p w14:paraId="40862BCE" w14:textId="024A152D" w:rsidR="00671A1C" w:rsidRPr="00671A1C" w:rsidRDefault="00671A1C" w:rsidP="68A7E074">
      <w:pPr>
        <w:keepNext/>
        <w:shd w:val="clear" w:color="auto" w:fill="FFFFFF" w:themeFill="background1"/>
        <w:rPr>
          <w:sz w:val="24"/>
          <w:szCs w:val="24"/>
        </w:rPr>
      </w:pPr>
    </w:p>
    <w:p w14:paraId="5F768DE4" w14:textId="7FE74771" w:rsidR="00671A1C" w:rsidRPr="00671A1C" w:rsidRDefault="009836EB" w:rsidP="68A7E074">
      <w:pPr>
        <w:keepNext/>
        <w:shd w:val="clear" w:color="auto" w:fill="FFFFFF" w:themeFill="background1"/>
        <w:rPr>
          <w:sz w:val="24"/>
          <w:szCs w:val="24"/>
        </w:rPr>
      </w:pPr>
      <w:r w:rsidRPr="00671A1C">
        <w:rPr>
          <w:sz w:val="24"/>
          <w:szCs w:val="24"/>
        </w:rPr>
        <w:t>Overall</w:t>
      </w:r>
      <w:r w:rsidR="00C01418">
        <w:rPr>
          <w:sz w:val="24"/>
          <w:szCs w:val="24"/>
        </w:rPr>
        <w:t>,</w:t>
      </w:r>
      <w:ins w:id="16" w:author="Author">
        <w:r w:rsidR="002354CE">
          <w:rPr>
            <w:sz w:val="24"/>
            <w:szCs w:val="24"/>
          </w:rPr>
          <w:t xml:space="preserve"> </w:t>
        </w:r>
        <w:r w:rsidR="6153278D" w:rsidRPr="5FA77D1B">
          <w:rPr>
            <w:sz w:val="24"/>
            <w:szCs w:val="24"/>
          </w:rPr>
          <w:t>11,253</w:t>
        </w:r>
        <w:r w:rsidRPr="00671A1C">
          <w:rPr>
            <w:sz w:val="24"/>
            <w:szCs w:val="24"/>
          </w:rPr>
          <w:t xml:space="preserve"> </w:t>
        </w:r>
      </w:ins>
      <w:r w:rsidR="00C01418">
        <w:rPr>
          <w:sz w:val="24"/>
          <w:szCs w:val="24"/>
        </w:rPr>
        <w:t>(</w:t>
      </w:r>
      <w:r w:rsidRPr="00671A1C">
        <w:rPr>
          <w:sz w:val="24"/>
          <w:szCs w:val="24"/>
        </w:rPr>
        <w:t>51.1%</w:t>
      </w:r>
      <w:r w:rsidR="00C01418">
        <w:rPr>
          <w:sz w:val="24"/>
          <w:szCs w:val="24"/>
        </w:rPr>
        <w:t>)</w:t>
      </w:r>
      <w:r w:rsidRPr="00671A1C">
        <w:rPr>
          <w:sz w:val="24"/>
          <w:szCs w:val="24"/>
        </w:rPr>
        <w:t xml:space="preserve"> participants in the COMIRNATY group and </w:t>
      </w:r>
      <w:ins w:id="17" w:author="Author">
        <w:r w:rsidR="7C6DC5A5" w:rsidRPr="4CD4C87B">
          <w:rPr>
            <w:sz w:val="24"/>
            <w:szCs w:val="24"/>
          </w:rPr>
          <w:t>11,316</w:t>
        </w:r>
        <w:r w:rsidR="00F53066">
          <w:rPr>
            <w:sz w:val="24"/>
            <w:szCs w:val="24"/>
          </w:rPr>
          <w:t xml:space="preserve"> </w:t>
        </w:r>
      </w:ins>
      <w:r w:rsidR="00F53066">
        <w:rPr>
          <w:sz w:val="24"/>
          <w:szCs w:val="24"/>
        </w:rPr>
        <w:t>(</w:t>
      </w:r>
      <w:r w:rsidRPr="00671A1C">
        <w:rPr>
          <w:sz w:val="24"/>
          <w:szCs w:val="24"/>
        </w:rPr>
        <w:t>51.4%</w:t>
      </w:r>
      <w:r w:rsidR="00F53066">
        <w:rPr>
          <w:sz w:val="24"/>
          <w:szCs w:val="24"/>
        </w:rPr>
        <w:t>)</w:t>
      </w:r>
      <w:r w:rsidRPr="00671A1C">
        <w:rPr>
          <w:sz w:val="24"/>
          <w:szCs w:val="24"/>
        </w:rPr>
        <w:t xml:space="preserve"> participants in the placebo group had follow-up time between ≥4 months to &lt;6 months after Dose 2 in the blinded placebo</w:t>
      </w:r>
      <w:r w:rsidR="00B114D7">
        <w:rPr>
          <w:sz w:val="24"/>
          <w:szCs w:val="24"/>
        </w:rPr>
        <w:noBreakHyphen/>
      </w:r>
      <w:r w:rsidRPr="00671A1C">
        <w:rPr>
          <w:sz w:val="24"/>
          <w:szCs w:val="24"/>
        </w:rPr>
        <w:t xml:space="preserve">controlled follow-up period with an additional </w:t>
      </w:r>
      <w:ins w:id="18" w:author="Author">
        <w:r w:rsidR="12E94530" w:rsidRPr="41DF85BF">
          <w:rPr>
            <w:sz w:val="24"/>
            <w:szCs w:val="24"/>
          </w:rPr>
          <w:t>1</w:t>
        </w:r>
        <w:r w:rsidR="005602CD">
          <w:rPr>
            <w:sz w:val="24"/>
            <w:szCs w:val="24"/>
          </w:rPr>
          <w:t>,</w:t>
        </w:r>
        <w:r w:rsidR="12E94530" w:rsidRPr="41DF85BF">
          <w:rPr>
            <w:sz w:val="24"/>
            <w:szCs w:val="24"/>
          </w:rPr>
          <w:t>778</w:t>
        </w:r>
        <w:r w:rsidR="00F53066">
          <w:rPr>
            <w:sz w:val="24"/>
            <w:szCs w:val="24"/>
          </w:rPr>
          <w:t xml:space="preserve"> </w:t>
        </w:r>
      </w:ins>
      <w:r w:rsidR="00F53066">
        <w:rPr>
          <w:sz w:val="24"/>
          <w:szCs w:val="24"/>
        </w:rPr>
        <w:t>(</w:t>
      </w:r>
      <w:r w:rsidRPr="00671A1C">
        <w:rPr>
          <w:sz w:val="24"/>
          <w:szCs w:val="24"/>
        </w:rPr>
        <w:t>8.1%</w:t>
      </w:r>
      <w:r w:rsidR="00F53066">
        <w:rPr>
          <w:sz w:val="24"/>
          <w:szCs w:val="24"/>
        </w:rPr>
        <w:t>)</w:t>
      </w:r>
      <w:r w:rsidRPr="00671A1C">
        <w:rPr>
          <w:sz w:val="24"/>
          <w:szCs w:val="24"/>
        </w:rPr>
        <w:t xml:space="preserve"> and </w:t>
      </w:r>
      <w:ins w:id="19" w:author="Author">
        <w:r w:rsidR="2ACCD9FE" w:rsidRPr="7D0ABBBC">
          <w:rPr>
            <w:sz w:val="24"/>
            <w:szCs w:val="24"/>
          </w:rPr>
          <w:t>1</w:t>
        </w:r>
        <w:r w:rsidR="005602CD">
          <w:rPr>
            <w:sz w:val="24"/>
            <w:szCs w:val="24"/>
          </w:rPr>
          <w:t>,</w:t>
        </w:r>
        <w:r w:rsidR="2ACCD9FE" w:rsidRPr="7D0ABBBC">
          <w:rPr>
            <w:sz w:val="24"/>
            <w:szCs w:val="24"/>
          </w:rPr>
          <w:t>304</w:t>
        </w:r>
        <w:r w:rsidR="00F53066">
          <w:rPr>
            <w:sz w:val="24"/>
            <w:szCs w:val="24"/>
          </w:rPr>
          <w:t xml:space="preserve"> </w:t>
        </w:r>
      </w:ins>
      <w:r w:rsidR="00F53066">
        <w:rPr>
          <w:sz w:val="24"/>
          <w:szCs w:val="24"/>
        </w:rPr>
        <w:t>(</w:t>
      </w:r>
      <w:r w:rsidRPr="00671A1C">
        <w:rPr>
          <w:sz w:val="24"/>
          <w:szCs w:val="24"/>
        </w:rPr>
        <w:t>5.9%</w:t>
      </w:r>
      <w:r w:rsidR="00F53066">
        <w:rPr>
          <w:sz w:val="24"/>
          <w:szCs w:val="24"/>
        </w:rPr>
        <w:t>)</w:t>
      </w:r>
      <w:r w:rsidRPr="00671A1C">
        <w:rPr>
          <w:sz w:val="24"/>
          <w:szCs w:val="24"/>
        </w:rPr>
        <w:t xml:space="preserve"> with ≥6</w:t>
      </w:r>
      <w:r w:rsidR="005602CD">
        <w:rPr>
          <w:sz w:val="24"/>
          <w:szCs w:val="24"/>
        </w:rPr>
        <w:t> </w:t>
      </w:r>
      <w:r w:rsidRPr="00671A1C">
        <w:rPr>
          <w:sz w:val="24"/>
          <w:szCs w:val="24"/>
        </w:rPr>
        <w:t xml:space="preserve">months of blinded follow-up time in the COMIRNATY and placebo groups, respectively. </w:t>
      </w:r>
    </w:p>
    <w:p w14:paraId="169D11A2" w14:textId="77777777" w:rsidR="00671A1C" w:rsidRPr="00671A1C" w:rsidRDefault="00671A1C" w:rsidP="00671A1C">
      <w:pPr>
        <w:keepNext/>
        <w:shd w:val="clear" w:color="auto" w:fill="FFFFFF"/>
        <w:rPr>
          <w:sz w:val="24"/>
          <w:szCs w:val="24"/>
        </w:rPr>
      </w:pPr>
    </w:p>
    <w:p w14:paraId="1EA96A45" w14:textId="6326C594" w:rsidR="00533200" w:rsidRDefault="00936D3C" w:rsidP="00533200">
      <w:pPr>
        <w:keepNext/>
        <w:shd w:val="clear" w:color="auto" w:fill="FFFFFF"/>
        <w:rPr>
          <w:sz w:val="24"/>
          <w:szCs w:val="24"/>
        </w:rPr>
      </w:pPr>
      <w:r>
        <w:rPr>
          <w:sz w:val="24"/>
          <w:szCs w:val="24"/>
        </w:rPr>
        <w:t>Unsolicited a</w:t>
      </w:r>
      <w:r w:rsidR="00533200" w:rsidRPr="00CE249F">
        <w:rPr>
          <w:sz w:val="24"/>
          <w:szCs w:val="24"/>
        </w:rPr>
        <w:t>dverse events detailed below for participants 16 years of age and older are for the placebo</w:t>
      </w:r>
      <w:r w:rsidR="001916A7">
        <w:rPr>
          <w:sz w:val="24"/>
          <w:szCs w:val="24"/>
        </w:rPr>
        <w:noBreakHyphen/>
      </w:r>
      <w:r w:rsidR="00533200" w:rsidRPr="00CE249F">
        <w:rPr>
          <w:sz w:val="24"/>
          <w:szCs w:val="24"/>
        </w:rPr>
        <w:t>controlled blinded follow-up period up to the participants’ unblinding dates.</w:t>
      </w:r>
    </w:p>
    <w:p w14:paraId="44BBD2F8" w14:textId="77777777" w:rsidR="000E3974" w:rsidRDefault="000E3974" w:rsidP="5F82077D">
      <w:pPr>
        <w:keepNext/>
        <w:shd w:val="clear" w:color="auto" w:fill="FFFFFF" w:themeFill="background1"/>
        <w:rPr>
          <w:sz w:val="24"/>
          <w:szCs w:val="24"/>
        </w:rPr>
      </w:pPr>
    </w:p>
    <w:p w14:paraId="7499507A" w14:textId="3208D460" w:rsidR="000E3974" w:rsidRPr="00CE249F" w:rsidRDefault="000E3974" w:rsidP="63F42889">
      <w:pPr>
        <w:keepNext/>
        <w:shd w:val="clear" w:color="auto" w:fill="FFFFFF" w:themeFill="background1"/>
        <w:rPr>
          <w:sz w:val="24"/>
          <w:szCs w:val="24"/>
        </w:rPr>
      </w:pPr>
      <w:r>
        <w:rPr>
          <w:sz w:val="24"/>
          <w:szCs w:val="24"/>
        </w:rPr>
        <w:t xml:space="preserve">A total of </w:t>
      </w:r>
      <w:ins w:id="20" w:author="Author">
        <w:r w:rsidR="7C59561B" w:rsidRPr="63F42889">
          <w:rPr>
            <w:sz w:val="24"/>
            <w:szCs w:val="24"/>
          </w:rPr>
          <w:t>12,</w:t>
        </w:r>
        <w:r w:rsidR="7C59561B" w:rsidRPr="5F82077D">
          <w:rPr>
            <w:sz w:val="24"/>
            <w:szCs w:val="24"/>
          </w:rPr>
          <w:t>006</w:t>
        </w:r>
        <w:r>
          <w:rPr>
            <w:sz w:val="24"/>
            <w:szCs w:val="24"/>
          </w:rPr>
          <w:t xml:space="preserve"> </w:t>
        </w:r>
      </w:ins>
      <w:r>
        <w:rPr>
          <w:sz w:val="24"/>
          <w:szCs w:val="24"/>
        </w:rPr>
        <w:t>(</w:t>
      </w:r>
      <w:r w:rsidRPr="00671A1C">
        <w:rPr>
          <w:sz w:val="24"/>
          <w:szCs w:val="24"/>
        </w:rPr>
        <w:t>54.5%</w:t>
      </w:r>
      <w:r>
        <w:rPr>
          <w:sz w:val="24"/>
          <w:szCs w:val="24"/>
        </w:rPr>
        <w:t>)</w:t>
      </w:r>
      <w:r w:rsidRPr="00671A1C">
        <w:rPr>
          <w:sz w:val="24"/>
          <w:szCs w:val="24"/>
        </w:rPr>
        <w:t xml:space="preserve"> participants originally randomized to COMIRNATY had ≥6 months </w:t>
      </w:r>
      <w:r>
        <w:rPr>
          <w:sz w:val="24"/>
          <w:szCs w:val="24"/>
        </w:rPr>
        <w:t xml:space="preserve">total (blinded and unblinded) </w:t>
      </w:r>
      <w:r w:rsidRPr="00671A1C">
        <w:rPr>
          <w:sz w:val="24"/>
          <w:szCs w:val="24"/>
        </w:rPr>
        <w:t xml:space="preserve">follow-up </w:t>
      </w:r>
      <w:r>
        <w:rPr>
          <w:sz w:val="24"/>
          <w:szCs w:val="24"/>
        </w:rPr>
        <w:t>after</w:t>
      </w:r>
      <w:r w:rsidRPr="00671A1C">
        <w:rPr>
          <w:sz w:val="24"/>
          <w:szCs w:val="24"/>
        </w:rPr>
        <w:t xml:space="preserve"> Dose </w:t>
      </w:r>
      <w:r>
        <w:rPr>
          <w:sz w:val="24"/>
          <w:szCs w:val="24"/>
        </w:rPr>
        <w:t xml:space="preserve">2.  </w:t>
      </w:r>
    </w:p>
    <w:p w14:paraId="4F4EE8B2" w14:textId="15BDEBB9" w:rsidR="00B72E03" w:rsidRPr="0085778F" w:rsidRDefault="00B72E03" w:rsidP="00A36C1A">
      <w:pPr>
        <w:keepNext/>
        <w:shd w:val="clear" w:color="auto" w:fill="FFFFFF"/>
        <w:rPr>
          <w:rFonts w:eastAsia="Times New Roman"/>
          <w:i/>
          <w:sz w:val="24"/>
          <w:szCs w:val="24"/>
        </w:rPr>
      </w:pPr>
    </w:p>
    <w:p w14:paraId="69BE90CC" w14:textId="7ECE5F88"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Serious Adverse Events</w:t>
      </w:r>
    </w:p>
    <w:p w14:paraId="0AA0A3CF" w14:textId="77777777" w:rsidR="001F606F" w:rsidRPr="006F486D" w:rsidRDefault="001F606F" w:rsidP="00A36C1A">
      <w:pPr>
        <w:keepNext/>
        <w:shd w:val="clear" w:color="auto" w:fill="FFFFFF"/>
        <w:rPr>
          <w:rFonts w:eastAsia="Times New Roman"/>
          <w:sz w:val="24"/>
        </w:rPr>
      </w:pPr>
    </w:p>
    <w:p w14:paraId="6A5ADCBC" w14:textId="3BBA84CE" w:rsidR="0092327E" w:rsidRPr="0000284B" w:rsidRDefault="0057762E" w:rsidP="0092327E">
      <w:pPr>
        <w:keepNext/>
        <w:shd w:val="clear" w:color="auto" w:fill="FFFFFF" w:themeFill="background1"/>
        <w:rPr>
          <w:rFonts w:eastAsia="Times New Roman"/>
          <w:sz w:val="24"/>
          <w:szCs w:val="24"/>
        </w:rPr>
      </w:pPr>
      <w:r w:rsidRPr="00B141B6">
        <w:rPr>
          <w:rFonts w:eastAsia="Times New Roman"/>
          <w:sz w:val="24"/>
          <w:szCs w:val="24"/>
        </w:rPr>
        <w:t xml:space="preserve">In </w:t>
      </w:r>
      <w:r w:rsidR="0092327E" w:rsidRPr="00B141B6">
        <w:rPr>
          <w:rFonts w:eastAsia="Times New Roman"/>
          <w:sz w:val="24"/>
          <w:szCs w:val="24"/>
        </w:rPr>
        <w:t>Study 2, among participants 16 through 55 years of age who had received at least 1 dose of vaccine or placebo (</w:t>
      </w:r>
      <w:r w:rsidR="0092327E" w:rsidRPr="00B141B6">
        <w:rPr>
          <w:rFonts w:eastAsia="Arial"/>
          <w:bCs/>
          <w:sz w:val="24"/>
          <w:szCs w:val="24"/>
        </w:rPr>
        <w:t>COMIRNATY</w:t>
      </w:r>
      <w:r w:rsidR="0092327E" w:rsidRPr="00B141B6">
        <w:rPr>
          <w:sz w:val="24"/>
          <w:szCs w:val="24"/>
        </w:rPr>
        <w:t xml:space="preserve"> </w:t>
      </w:r>
      <w:r w:rsidR="0092327E" w:rsidRPr="00B141B6">
        <w:rPr>
          <w:rFonts w:eastAsia="Times New Roman"/>
          <w:sz w:val="24"/>
          <w:szCs w:val="24"/>
        </w:rPr>
        <w:t>=12,995; placebo = 13,026), serious adverse events from Dose 1 up to the participant unblinding date in ongoing follow-up were reporte</w:t>
      </w:r>
      <w:r w:rsidR="0092327E" w:rsidRPr="00434ED6">
        <w:rPr>
          <w:rFonts w:eastAsia="Times New Roman"/>
          <w:sz w:val="24"/>
          <w:szCs w:val="24"/>
        </w:rPr>
        <w:t xml:space="preserve">d by 103 (0.8%) </w:t>
      </w:r>
      <w:r w:rsidR="0092327E" w:rsidRPr="00881E4F">
        <w:rPr>
          <w:rFonts w:eastAsia="Arial"/>
          <w:bCs/>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recipients and 117 (0.9%) placebo recipients. In a similar analysis, in participants 56 years of age and older (</w:t>
      </w:r>
      <w:r w:rsidR="0092327E" w:rsidRPr="00881E4F">
        <w:rPr>
          <w:rFonts w:eastAsia="Arial"/>
          <w:bCs/>
          <w:sz w:val="24"/>
          <w:szCs w:val="24"/>
        </w:rPr>
        <w:t>COMIRNATY</w:t>
      </w:r>
      <w:r w:rsidR="0092327E" w:rsidRPr="00881E4F">
        <w:rPr>
          <w:rFonts w:eastAsia="Times New Roman"/>
          <w:sz w:val="24"/>
          <w:szCs w:val="24"/>
        </w:rPr>
        <w:t xml:space="preserve"> =</w:t>
      </w:r>
      <w:ins w:id="21" w:author="Author">
        <w:r w:rsidR="00B06126">
          <w:rPr>
            <w:rFonts w:eastAsia="Times New Roman"/>
            <w:sz w:val="24"/>
            <w:szCs w:val="24"/>
          </w:rPr>
          <w:t> </w:t>
        </w:r>
      </w:ins>
      <w:r w:rsidR="0092327E" w:rsidRPr="00881E4F">
        <w:rPr>
          <w:rFonts w:eastAsia="Times New Roman"/>
          <w:sz w:val="24"/>
          <w:szCs w:val="24"/>
        </w:rPr>
        <w:t>8</w:t>
      </w:r>
      <w:r w:rsidR="00E943EF">
        <w:rPr>
          <w:rFonts w:eastAsia="Times New Roman"/>
          <w:sz w:val="24"/>
          <w:szCs w:val="24"/>
        </w:rPr>
        <w:t>,</w:t>
      </w:r>
      <w:r w:rsidR="0092327E" w:rsidRPr="00881E4F">
        <w:rPr>
          <w:rFonts w:eastAsia="Times New Roman"/>
          <w:sz w:val="24"/>
          <w:szCs w:val="24"/>
        </w:rPr>
        <w:t>931, placebo = 8</w:t>
      </w:r>
      <w:r w:rsidR="00E943EF">
        <w:rPr>
          <w:rFonts w:eastAsia="Times New Roman"/>
          <w:sz w:val="24"/>
          <w:szCs w:val="24"/>
        </w:rPr>
        <w:t>,</w:t>
      </w:r>
      <w:r w:rsidR="0092327E" w:rsidRPr="00881E4F">
        <w:rPr>
          <w:rFonts w:eastAsia="Times New Roman"/>
          <w:sz w:val="24"/>
          <w:szCs w:val="24"/>
        </w:rPr>
        <w:t xml:space="preserve">895), serious adverse events were reported by 165 (1.8%) </w:t>
      </w:r>
      <w:r w:rsidR="0092327E" w:rsidRPr="00881E4F">
        <w:rPr>
          <w:rFonts w:eastAsia="Arial"/>
          <w:bCs/>
          <w:sz w:val="24"/>
          <w:szCs w:val="24"/>
        </w:rPr>
        <w:t>COMIRNATY</w:t>
      </w:r>
      <w:r w:rsidR="0092327E" w:rsidRPr="00881E4F">
        <w:rPr>
          <w:rFonts w:eastAsia="Times New Roman"/>
          <w:sz w:val="24"/>
          <w:szCs w:val="24"/>
        </w:rPr>
        <w:t xml:space="preserve"> recipients and 151 (1.7%) placebo recipients who received at least 1 dose of </w:t>
      </w:r>
      <w:r w:rsidR="0092327E" w:rsidRPr="00881E4F">
        <w:rPr>
          <w:rFonts w:eastAsia="Arial"/>
          <w:bCs/>
          <w:sz w:val="24"/>
          <w:szCs w:val="24"/>
        </w:rPr>
        <w:t>COMIRNATY</w:t>
      </w:r>
      <w:r w:rsidR="0092327E" w:rsidRPr="00881E4F">
        <w:rPr>
          <w:rFonts w:eastAsia="Times New Roman"/>
          <w:sz w:val="24"/>
          <w:szCs w:val="24"/>
        </w:rPr>
        <w:t xml:space="preserve"> or placebo, respectively. In these analyses, 58.2% of study participants had at least 4 months of follow-up after Dose 2. Among participants with confirmed stable HIV infection serious adverse events from Dose 1 up to the participant unblinding date in ongoing follow-up were reported by 2 (2%) </w:t>
      </w:r>
      <w:r w:rsidR="0092327E" w:rsidRPr="00881E4F">
        <w:rPr>
          <w:rFonts w:eastAsia="Arial"/>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 xml:space="preserve">recipients and 2 (2%) placebo recipients. </w:t>
      </w:r>
    </w:p>
    <w:p w14:paraId="0BA594C1" w14:textId="77777777" w:rsidR="0057762E" w:rsidRPr="0057762E" w:rsidRDefault="0057762E" w:rsidP="0057762E">
      <w:pPr>
        <w:keepNext/>
        <w:shd w:val="clear" w:color="auto" w:fill="FFFFFF"/>
        <w:rPr>
          <w:rFonts w:eastAsia="Times New Roman"/>
          <w:sz w:val="24"/>
        </w:rPr>
      </w:pPr>
    </w:p>
    <w:p w14:paraId="6A486E60" w14:textId="17C83B3F" w:rsidR="0057762E" w:rsidRPr="0057762E" w:rsidRDefault="00285725" w:rsidP="0057762E">
      <w:pPr>
        <w:keepNext/>
        <w:shd w:val="clear" w:color="auto" w:fill="FFFFFF"/>
        <w:rPr>
          <w:rFonts w:eastAsia="Times New Roman"/>
          <w:sz w:val="24"/>
        </w:rPr>
      </w:pPr>
      <w:r>
        <w:rPr>
          <w:rFonts w:eastAsia="Times New Roman"/>
          <w:sz w:val="24"/>
        </w:rPr>
        <w:t>In the analysis of blinded, placebo-controlled follow-up, t</w:t>
      </w:r>
      <w:r w:rsidR="0057762E" w:rsidRPr="0057762E">
        <w:rPr>
          <w:rFonts w:eastAsia="Times New Roman"/>
          <w:sz w:val="24"/>
        </w:rPr>
        <w:t>here were no notable patterns between treatment groups for specific categories of serious adverse events (including neurologic, neuro-inflammatory, and thrombotic events) that would suggest a causal relationship to COMIRNATY.</w:t>
      </w:r>
      <w:r w:rsidR="00BF0F29">
        <w:rPr>
          <w:rFonts w:eastAsia="Times New Roman"/>
          <w:sz w:val="24"/>
        </w:rPr>
        <w:t xml:space="preserve"> </w:t>
      </w:r>
      <w:r w:rsidR="00BF0F29">
        <w:rPr>
          <w:sz w:val="24"/>
          <w:szCs w:val="24"/>
        </w:rPr>
        <w:t xml:space="preserve">In the analysis of unblinded </w:t>
      </w:r>
      <w:r w:rsidR="00BF0F29">
        <w:rPr>
          <w:sz w:val="24"/>
          <w:szCs w:val="24"/>
        </w:rPr>
        <w:lastRenderedPageBreak/>
        <w:t>follow-up, there were no notable patterns of specific categories of serious adverse events that would suggest a causal relationship to COMIRNATY.</w:t>
      </w:r>
    </w:p>
    <w:p w14:paraId="66775CB3" w14:textId="77777777" w:rsidR="00A36C1A" w:rsidRPr="006F486D" w:rsidRDefault="00A36C1A" w:rsidP="00A36C1A">
      <w:pPr>
        <w:shd w:val="clear" w:color="auto" w:fill="FFFFFF" w:themeFill="background1"/>
        <w:rPr>
          <w:rFonts w:eastAsia="Times New Roman"/>
          <w:sz w:val="24"/>
          <w:szCs w:val="24"/>
        </w:rPr>
      </w:pPr>
    </w:p>
    <w:p w14:paraId="0C2C230F" w14:textId="77777777"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Non-Serious Adverse Events</w:t>
      </w:r>
    </w:p>
    <w:p w14:paraId="1449BCBC" w14:textId="77777777" w:rsidR="00A36C1A" w:rsidRPr="006F486D" w:rsidRDefault="00A36C1A" w:rsidP="00A36C1A">
      <w:pPr>
        <w:keepNext/>
        <w:shd w:val="clear" w:color="auto" w:fill="FFFFFF"/>
        <w:rPr>
          <w:rFonts w:eastAsia="Times New Roman"/>
          <w:sz w:val="24"/>
        </w:rPr>
      </w:pPr>
    </w:p>
    <w:p w14:paraId="58DCA67E" w14:textId="60B9FECA" w:rsidR="008C71D0" w:rsidRPr="006F486D" w:rsidRDefault="008C71D0" w:rsidP="008C71D0">
      <w:pPr>
        <w:keepNext/>
        <w:shd w:val="clear" w:color="auto" w:fill="FFFFFF" w:themeFill="background1"/>
        <w:rPr>
          <w:rFonts w:eastAsia="Times New Roman"/>
          <w:sz w:val="24"/>
          <w:szCs w:val="24"/>
        </w:rPr>
      </w:pPr>
      <w:bookmarkStart w:id="22" w:name="_Hlk79832279"/>
      <w:r w:rsidRPr="008C71D0">
        <w:rPr>
          <w:rFonts w:eastAsia="Times New Roman"/>
          <w:sz w:val="24"/>
          <w:szCs w:val="24"/>
        </w:rPr>
        <w:t>Overall in Study 2 in which 12,995 participants 16 through 55 years of age received</w:t>
      </w:r>
      <w:r w:rsidRPr="008C71D0">
        <w:rPr>
          <w:rFonts w:eastAsia="Arial"/>
          <w:bCs/>
          <w:sz w:val="24"/>
          <w:szCs w:val="24"/>
        </w:rPr>
        <w:t xml:space="preserve"> COMIRNATY and 13,026 participants received placebo</w:t>
      </w:r>
      <w:r w:rsidRPr="008C71D0">
        <w:rPr>
          <w:rFonts w:eastAsia="Times New Roman"/>
          <w:sz w:val="24"/>
          <w:szCs w:val="24"/>
        </w:rPr>
        <w:t>, all events, which include non-serious adverse events from Dose 1 up to the participant unblinding date in ongoing follow-up were reported by 4</w:t>
      </w:r>
      <w:ins w:id="23" w:author="Author">
        <w:r w:rsidR="008A2734">
          <w:rPr>
            <w:rFonts w:eastAsia="Times New Roman"/>
            <w:sz w:val="24"/>
            <w:szCs w:val="24"/>
          </w:rPr>
          <w:t>,</w:t>
        </w:r>
      </w:ins>
      <w:r w:rsidRPr="008C71D0">
        <w:rPr>
          <w:rFonts w:eastAsia="Times New Roman"/>
          <w:sz w:val="24"/>
          <w:szCs w:val="24"/>
        </w:rPr>
        <w:t xml:space="preserve">396 (33.8%) participants who received </w:t>
      </w:r>
      <w:r w:rsidRPr="008C71D0">
        <w:rPr>
          <w:rFonts w:eastAsia="Arial"/>
          <w:bCs/>
          <w:sz w:val="24"/>
          <w:szCs w:val="24"/>
        </w:rPr>
        <w:t>COMIRNATY</w:t>
      </w:r>
      <w:r w:rsidRPr="008C71D0">
        <w:rPr>
          <w:rFonts w:eastAsia="Times New Roman"/>
          <w:sz w:val="24"/>
          <w:szCs w:val="24"/>
        </w:rPr>
        <w:t xml:space="preserve"> and 2</w:t>
      </w:r>
      <w:ins w:id="24" w:author="Author">
        <w:r w:rsidR="008A2734">
          <w:rPr>
            <w:rFonts w:eastAsia="Times New Roman"/>
            <w:sz w:val="24"/>
            <w:szCs w:val="24"/>
          </w:rPr>
          <w:t>,</w:t>
        </w:r>
      </w:ins>
      <w:r w:rsidRPr="008C71D0">
        <w:rPr>
          <w:rFonts w:eastAsia="Times New Roman"/>
          <w:sz w:val="24"/>
          <w:szCs w:val="24"/>
        </w:rPr>
        <w:t xml:space="preserve">136 (16.4%) participants in the placebo group, for participants who received at least 1 dose. In a similar analysis, in participants 56 years of age and older </w:t>
      </w:r>
      <w:r w:rsidRPr="008C71D0">
        <w:rPr>
          <w:rFonts w:eastAsia="Arial"/>
          <w:bCs/>
          <w:sz w:val="24"/>
          <w:szCs w:val="24"/>
        </w:rPr>
        <w:t>(COMIRNATY</w:t>
      </w:r>
      <w:r w:rsidRPr="008C71D0">
        <w:rPr>
          <w:rFonts w:eastAsia="Times New Roman"/>
          <w:sz w:val="24"/>
          <w:szCs w:val="24"/>
        </w:rPr>
        <w:t> = 8</w:t>
      </w:r>
      <w:ins w:id="25" w:author="Author">
        <w:r w:rsidR="008A2734">
          <w:rPr>
            <w:rFonts w:eastAsia="Times New Roman"/>
            <w:sz w:val="24"/>
            <w:szCs w:val="24"/>
          </w:rPr>
          <w:t>,</w:t>
        </w:r>
      </w:ins>
      <w:r w:rsidRPr="008C71D0">
        <w:rPr>
          <w:rFonts w:eastAsia="Times New Roman"/>
          <w:sz w:val="24"/>
          <w:szCs w:val="24"/>
        </w:rPr>
        <w:t>931, placebo</w:t>
      </w:r>
      <w:del w:id="26" w:author="Author">
        <w:r w:rsidRPr="008C71D0">
          <w:rPr>
            <w:rFonts w:eastAsia="Times New Roman"/>
            <w:sz w:val="24"/>
            <w:szCs w:val="24"/>
          </w:rPr>
          <w:delText xml:space="preserve"> </w:delText>
        </w:r>
      </w:del>
      <w:ins w:id="27" w:author="Author">
        <w:r w:rsidR="00D26E2E">
          <w:rPr>
            <w:rFonts w:eastAsia="Times New Roman"/>
            <w:sz w:val="24"/>
            <w:szCs w:val="24"/>
          </w:rPr>
          <w:t> </w:t>
        </w:r>
      </w:ins>
      <w:r w:rsidRPr="008C71D0">
        <w:rPr>
          <w:rFonts w:eastAsia="Times New Roman"/>
          <w:sz w:val="24"/>
          <w:szCs w:val="24"/>
        </w:rPr>
        <w:t>=</w:t>
      </w:r>
      <w:ins w:id="28" w:author="Author">
        <w:r w:rsidR="00D26E2E">
          <w:rPr>
            <w:rFonts w:eastAsia="Times New Roman"/>
            <w:sz w:val="24"/>
            <w:szCs w:val="24"/>
          </w:rPr>
          <w:t> </w:t>
        </w:r>
      </w:ins>
      <w:del w:id="29" w:author="Author">
        <w:r w:rsidRPr="008C71D0">
          <w:rPr>
            <w:rFonts w:eastAsia="Times New Roman"/>
            <w:sz w:val="24"/>
            <w:szCs w:val="24"/>
          </w:rPr>
          <w:delText xml:space="preserve"> </w:delText>
        </w:r>
      </w:del>
      <w:r w:rsidRPr="008C71D0">
        <w:rPr>
          <w:rFonts w:eastAsia="Times New Roman"/>
          <w:sz w:val="24"/>
          <w:szCs w:val="24"/>
        </w:rPr>
        <w:t>8</w:t>
      </w:r>
      <w:ins w:id="30" w:author="Author">
        <w:r w:rsidR="008A2734">
          <w:rPr>
            <w:rFonts w:eastAsia="Times New Roman"/>
            <w:sz w:val="24"/>
            <w:szCs w:val="24"/>
          </w:rPr>
          <w:t>,</w:t>
        </w:r>
      </w:ins>
      <w:r w:rsidRPr="008C71D0">
        <w:rPr>
          <w:rFonts w:eastAsia="Times New Roman"/>
          <w:sz w:val="24"/>
          <w:szCs w:val="24"/>
        </w:rPr>
        <w:t>895), all events, which include nonserious adverse events were reported by 2</w:t>
      </w:r>
      <w:ins w:id="31" w:author="Author">
        <w:r w:rsidR="008A2734">
          <w:rPr>
            <w:rFonts w:eastAsia="Times New Roman"/>
            <w:sz w:val="24"/>
            <w:szCs w:val="24"/>
          </w:rPr>
          <w:t>,</w:t>
        </w:r>
      </w:ins>
      <w:r w:rsidRPr="008C71D0">
        <w:rPr>
          <w:rFonts w:eastAsia="Times New Roman"/>
          <w:sz w:val="24"/>
          <w:szCs w:val="24"/>
        </w:rPr>
        <w:t xml:space="preserve">551 (28.6%) participants who received </w:t>
      </w:r>
      <w:r w:rsidRPr="008C71D0">
        <w:rPr>
          <w:rFonts w:eastAsia="Arial"/>
          <w:bCs/>
          <w:sz w:val="24"/>
          <w:szCs w:val="24"/>
        </w:rPr>
        <w:t>COMIRNATY</w:t>
      </w:r>
      <w:r w:rsidRPr="008C71D0">
        <w:rPr>
          <w:rFonts w:eastAsia="Times New Roman"/>
          <w:sz w:val="24"/>
          <w:szCs w:val="24"/>
        </w:rPr>
        <w:t xml:space="preserve"> and 1</w:t>
      </w:r>
      <w:ins w:id="32" w:author="Author">
        <w:r w:rsidR="00B90E9A">
          <w:rPr>
            <w:rFonts w:eastAsia="Times New Roman"/>
            <w:sz w:val="24"/>
            <w:szCs w:val="24"/>
          </w:rPr>
          <w:t>,</w:t>
        </w:r>
      </w:ins>
      <w:r w:rsidRPr="008C71D0">
        <w:rPr>
          <w:rFonts w:eastAsia="Times New Roman"/>
          <w:sz w:val="24"/>
          <w:szCs w:val="24"/>
        </w:rPr>
        <w:t>432 (16.1%) participants in the placebo group, for participants who received at least 1 dose. Among participants with confirmed stable HIV infection, all events, which include non-serious adverse events from Dose 1 up to the participant unblinding date in ongoing follow</w:t>
      </w:r>
      <w:r w:rsidR="00A833C6">
        <w:rPr>
          <w:rFonts w:eastAsia="Times New Roman"/>
          <w:sz w:val="24"/>
          <w:szCs w:val="24"/>
        </w:rPr>
        <w:noBreakHyphen/>
      </w:r>
      <w:r w:rsidRPr="008C71D0">
        <w:rPr>
          <w:rFonts w:eastAsia="Times New Roman"/>
          <w:sz w:val="24"/>
          <w:szCs w:val="24"/>
        </w:rPr>
        <w:t xml:space="preserve">up were reported by 29 (29%) participants who received </w:t>
      </w:r>
      <w:r w:rsidRPr="008C71D0">
        <w:rPr>
          <w:rFonts w:eastAsia="Arial"/>
          <w:sz w:val="24"/>
          <w:szCs w:val="24"/>
        </w:rPr>
        <w:t>COMIRNATY</w:t>
      </w:r>
      <w:r w:rsidRPr="008C71D0">
        <w:rPr>
          <w:rFonts w:eastAsia="Times New Roman"/>
          <w:sz w:val="24"/>
          <w:szCs w:val="24"/>
        </w:rPr>
        <w:t xml:space="preserve"> and 15 (15%) participants in the placebo group, for participants who received at least 1 dose.</w:t>
      </w:r>
    </w:p>
    <w:bookmarkEnd w:id="22"/>
    <w:p w14:paraId="2DFBC384" w14:textId="77777777" w:rsidR="00A36C1A" w:rsidRPr="006F486D" w:rsidRDefault="00A36C1A" w:rsidP="00A36C1A">
      <w:pPr>
        <w:keepNext/>
        <w:shd w:val="clear" w:color="auto" w:fill="FFFFFF"/>
        <w:rPr>
          <w:rFonts w:eastAsia="Times New Roman"/>
          <w:sz w:val="24"/>
        </w:rPr>
      </w:pPr>
    </w:p>
    <w:p w14:paraId="2E885820" w14:textId="362BC365" w:rsidR="00A36C1A" w:rsidRPr="006F486D" w:rsidRDefault="00A36C1A" w:rsidP="00A36C1A">
      <w:pPr>
        <w:keepNext/>
        <w:shd w:val="clear" w:color="auto" w:fill="FFFFFF"/>
        <w:rPr>
          <w:rFonts w:eastAsia="Times New Roman"/>
          <w:sz w:val="24"/>
        </w:rPr>
      </w:pPr>
      <w:r w:rsidRPr="006F486D">
        <w:rPr>
          <w:rFonts w:eastAsia="Times New Roman"/>
          <w:sz w:val="24"/>
        </w:rPr>
        <w:t xml:space="preserve">In these analyses, 58.2% of study participants had at least 4 months of follow-up after Dose 2. The higher frequency of reported unsolicited non-serious adverse events among </w:t>
      </w:r>
      <w:r w:rsidR="000F1279">
        <w:rPr>
          <w:rFonts w:eastAsia="Times New Roman"/>
          <w:sz w:val="24"/>
        </w:rPr>
        <w:t>COMIRNATY</w:t>
      </w:r>
      <w:r w:rsidRPr="006F486D">
        <w:rPr>
          <w:rFonts w:eastAsia="Times New Roman"/>
          <w:sz w:val="24"/>
        </w:rPr>
        <w:t xml:space="preserve"> recipients (inclusive of stable HIV infection) compared to placebo recipients was primarily attributed to local and systemic adverse events reported during the first 7 days following each dose of vaccine that are consistent with adverse reactions solicited among participants in the reactogenicity subset and presented in </w:t>
      </w:r>
      <w:r w:rsidRPr="007C2A5F">
        <w:rPr>
          <w:rFonts w:eastAsia="Times New Roman"/>
          <w:sz w:val="24"/>
        </w:rPr>
        <w:t>Table</w:t>
      </w:r>
      <w:r w:rsidRPr="006F486D">
        <w:rPr>
          <w:rFonts w:eastAsia="Times New Roman"/>
          <w:sz w:val="24"/>
        </w:rPr>
        <w:t xml:space="preserve"> 3 and</w:t>
      </w:r>
      <w:r w:rsidR="00521697" w:rsidRPr="006F486D">
        <w:rPr>
          <w:rFonts w:eastAsia="Times New Roman"/>
          <w:sz w:val="24"/>
        </w:rPr>
        <w:t xml:space="preserve"> Table </w:t>
      </w:r>
      <w:r w:rsidRPr="006F486D">
        <w:rPr>
          <w:rFonts w:eastAsia="Times New Roman"/>
          <w:sz w:val="24"/>
        </w:rPr>
        <w:t xml:space="preserve">4. </w:t>
      </w:r>
    </w:p>
    <w:p w14:paraId="3FA98DCE" w14:textId="2FE7457E" w:rsidR="00A36C1A" w:rsidRDefault="00A36C1A" w:rsidP="00A36C1A">
      <w:pPr>
        <w:keepNext/>
        <w:shd w:val="clear" w:color="auto" w:fill="FFFFFF"/>
        <w:rPr>
          <w:rFonts w:eastAsia="Times New Roman"/>
          <w:sz w:val="24"/>
        </w:rPr>
      </w:pPr>
    </w:p>
    <w:p w14:paraId="5661BF33" w14:textId="6DCFC281" w:rsidR="00586040" w:rsidRDefault="00586040" w:rsidP="00A36C1A">
      <w:pPr>
        <w:keepNext/>
        <w:shd w:val="clear" w:color="auto" w:fill="FFFFFF"/>
        <w:rPr>
          <w:rFonts w:eastAsia="Times New Roman"/>
          <w:sz w:val="24"/>
          <w:szCs w:val="24"/>
        </w:rPr>
      </w:pPr>
      <w:r w:rsidRPr="007B61C5">
        <w:rPr>
          <w:rFonts w:eastAsia="Times New Roman"/>
          <w:sz w:val="24"/>
          <w:szCs w:val="24"/>
        </w:rPr>
        <w:t xml:space="preserve">From Dose 1 up to the participant unblinding date, reports of lymphadenopathy were imbalanced with notably more cases in the </w:t>
      </w:r>
      <w:r w:rsidRPr="007B61C5">
        <w:rPr>
          <w:rFonts w:eastAsia="Arial"/>
          <w:sz w:val="24"/>
          <w:szCs w:val="24"/>
        </w:rPr>
        <w:t>COMIRNATY</w:t>
      </w:r>
      <w:r w:rsidRPr="007B61C5">
        <w:rPr>
          <w:rFonts w:eastAsia="Times New Roman"/>
          <w:sz w:val="24"/>
          <w:szCs w:val="24"/>
        </w:rPr>
        <w:t xml:space="preserve"> group (</w:t>
      </w:r>
      <w:r w:rsidRPr="007B61C5">
        <w:rPr>
          <w:sz w:val="24"/>
          <w:szCs w:val="24"/>
        </w:rPr>
        <w:t>87</w:t>
      </w:r>
      <w:r w:rsidRPr="007B61C5">
        <w:rPr>
          <w:rFonts w:eastAsia="Times New Roman"/>
          <w:sz w:val="24"/>
          <w:szCs w:val="24"/>
        </w:rPr>
        <w:t>) v</w:t>
      </w:r>
      <w:r w:rsidR="00957307" w:rsidRPr="007B61C5">
        <w:rPr>
          <w:rFonts w:eastAsia="Times New Roman"/>
          <w:sz w:val="24"/>
          <w:szCs w:val="24"/>
        </w:rPr>
        <w:t>ersu</w:t>
      </w:r>
      <w:r w:rsidRPr="007B61C5">
        <w:rPr>
          <w:rFonts w:eastAsia="Times New Roman"/>
          <w:sz w:val="24"/>
          <w:szCs w:val="24"/>
        </w:rPr>
        <w:t>s the placebo group (</w:t>
      </w:r>
      <w:r w:rsidRPr="007B61C5">
        <w:rPr>
          <w:sz w:val="24"/>
          <w:szCs w:val="24"/>
        </w:rPr>
        <w:t>8</w:t>
      </w:r>
      <w:r w:rsidRPr="007B61C5">
        <w:rPr>
          <w:rFonts w:eastAsia="Times New Roman"/>
          <w:sz w:val="24"/>
          <w:szCs w:val="24"/>
        </w:rPr>
        <w:t>).</w:t>
      </w:r>
    </w:p>
    <w:p w14:paraId="11D69F96" w14:textId="77777777" w:rsidR="00586040" w:rsidRPr="006F486D" w:rsidRDefault="00586040" w:rsidP="00A36C1A">
      <w:pPr>
        <w:keepNext/>
        <w:shd w:val="clear" w:color="auto" w:fill="FFFFFF"/>
        <w:rPr>
          <w:rFonts w:eastAsia="Times New Roman"/>
          <w:sz w:val="24"/>
        </w:rPr>
      </w:pPr>
    </w:p>
    <w:p w14:paraId="66B1EAEE" w14:textId="39B79860" w:rsidR="00A36C1A" w:rsidRPr="006F486D" w:rsidRDefault="00A36C1A" w:rsidP="00A36C1A">
      <w:pPr>
        <w:keepNext/>
        <w:shd w:val="clear" w:color="auto" w:fill="FFFFFF"/>
        <w:rPr>
          <w:rFonts w:eastAsia="Times New Roman"/>
          <w:sz w:val="24"/>
        </w:rPr>
      </w:pPr>
      <w:r w:rsidRPr="006F486D">
        <w:rPr>
          <w:rFonts w:eastAsia="Times New Roman"/>
          <w:sz w:val="24"/>
        </w:rPr>
        <w:t xml:space="preserve">Throughout the placebo-controlled safety follow-up period to date, </w:t>
      </w:r>
      <w:r w:rsidRPr="006F486D" w:rsidDel="00651BBB">
        <w:rPr>
          <w:rFonts w:eastAsia="Times New Roman"/>
          <w:sz w:val="24"/>
        </w:rPr>
        <w:t xml:space="preserve">Bell’s palsy </w:t>
      </w:r>
      <w:r w:rsidRPr="006F486D">
        <w:rPr>
          <w:rFonts w:eastAsia="Times New Roman"/>
          <w:sz w:val="24"/>
        </w:rPr>
        <w:t xml:space="preserve">(facial paralysis) was reported by 4 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determine a causal relationship with the vaccine. </w:t>
      </w:r>
      <w:r w:rsidR="001D6A17">
        <w:rPr>
          <w:rFonts w:eastAsia="Times New Roman"/>
          <w:sz w:val="24"/>
        </w:rPr>
        <w:t>In the analysis of blinded, placebo-controlled follow-up, t</w:t>
      </w:r>
      <w:r w:rsidRPr="006F486D">
        <w:rPr>
          <w:rFonts w:eastAsia="Times New Roman"/>
          <w:sz w:val="24"/>
        </w:rPr>
        <w:t xml:space="preserve">here 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r w:rsidR="005233BE">
        <w:rPr>
          <w:rFonts w:eastAsia="Times New Roman"/>
          <w:sz w:val="24"/>
        </w:rPr>
        <w:t xml:space="preserve"> </w:t>
      </w:r>
      <w:r w:rsidR="005233BE">
        <w:rPr>
          <w:sz w:val="24"/>
          <w:szCs w:val="24"/>
        </w:rPr>
        <w:t>In the analysis of unblinded follow-up, there were no notable patterns of specific categories of non-serious adverse events that would suggest a causal relationship to COMIRNATY.</w:t>
      </w:r>
    </w:p>
    <w:p w14:paraId="58A668FB" w14:textId="77777777"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37C2F0BB"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proofErr w:type="spellStart"/>
      <w:r w:rsidR="00D032B3" w:rsidRPr="00177859">
        <w:rPr>
          <w:rFonts w:eastAsia="Times New Roman"/>
          <w:b/>
          <w:sz w:val="24"/>
        </w:rPr>
        <w:t>Post</w:t>
      </w:r>
      <w:r w:rsidR="00586040">
        <w:rPr>
          <w:rFonts w:eastAsia="Times New Roman"/>
          <w:b/>
          <w:sz w:val="24"/>
        </w:rPr>
        <w:t>m</w:t>
      </w:r>
      <w:r w:rsidR="005B025D">
        <w:rPr>
          <w:rFonts w:eastAsia="Times New Roman"/>
          <w:b/>
          <w:sz w:val="24"/>
        </w:rPr>
        <w:t>arketing</w:t>
      </w:r>
      <w:proofErr w:type="spellEnd"/>
      <w:r w:rsidR="005B025D">
        <w:rPr>
          <w:rFonts w:eastAsia="Times New Roman"/>
          <w:b/>
          <w:sz w:val="24"/>
        </w:rPr>
        <w:t xml:space="preserve">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1A2A4D30" w:rsidR="00860A96" w:rsidRPr="006F486D" w:rsidRDefault="00860A96" w:rsidP="00860A96">
      <w:pPr>
        <w:widowControl w:val="0"/>
        <w:rPr>
          <w:rFonts w:eastAsia="Times New Roman"/>
          <w:sz w:val="24"/>
          <w:szCs w:val="24"/>
        </w:rPr>
      </w:pPr>
      <w:r w:rsidRPr="006F486D">
        <w:rPr>
          <w:rFonts w:eastAsia="Times New Roman"/>
          <w:sz w:val="24"/>
          <w:szCs w:val="24"/>
        </w:rPr>
        <w:t xml:space="preserve">The following adverse reactions have been identified during </w:t>
      </w:r>
      <w:proofErr w:type="spellStart"/>
      <w:r w:rsidRPr="006F486D">
        <w:rPr>
          <w:rFonts w:eastAsia="Times New Roman"/>
          <w:sz w:val="24"/>
          <w:szCs w:val="24"/>
        </w:rPr>
        <w:t>post</w:t>
      </w:r>
      <w:r w:rsidR="005B025D">
        <w:rPr>
          <w:rFonts w:eastAsia="Times New Roman"/>
          <w:sz w:val="24"/>
          <w:szCs w:val="24"/>
        </w:rPr>
        <w:t>marketing</w:t>
      </w:r>
      <w:proofErr w:type="spellEnd"/>
      <w:r w:rsidR="005B025D">
        <w:rPr>
          <w:rFonts w:eastAsia="Times New Roman"/>
          <w:sz w:val="24"/>
          <w:szCs w:val="24"/>
        </w:rPr>
        <w:t xml:space="preserve">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33" w:name="_Hlk64440336"/>
      <w:r w:rsidRPr="006F486D">
        <w:rPr>
          <w:sz w:val="24"/>
          <w:szCs w:val="24"/>
        </w:rPr>
        <w:t>Musculoskeletal and Connective Tissue Disorders</w:t>
      </w:r>
      <w:bookmarkEnd w:id="33"/>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8</w:t>
      </w:r>
      <w:r w:rsidR="004C4981">
        <w:rPr>
          <w:rFonts w:ascii="Times New Roman" w:hAnsi="Times New Roman"/>
        </w:rPr>
        <w:tab/>
      </w:r>
      <w:r w:rsidRPr="00177859">
        <w:rPr>
          <w:rFonts w:ascii="Times New Roman" w:hAnsi="Times New Roman"/>
        </w:rPr>
        <w:t>USE IN SPECIFIC POPULATIONS</w:t>
      </w:r>
    </w:p>
    <w:p w14:paraId="4DFCC5A7" w14:textId="77777777" w:rsidR="001E7AF3" w:rsidRPr="00177859" w:rsidRDefault="001E7AF3" w:rsidP="00D907F9">
      <w:pPr>
        <w:pStyle w:val="PIHeading1"/>
        <w:keepLines w:val="0"/>
        <w:shd w:val="clear" w:color="auto" w:fill="FFFFFF"/>
        <w:spacing w:before="0" w:after="0"/>
        <w:rPr>
          <w:rFonts w:ascii="Times New Roman" w:hAnsi="Times New Roman"/>
        </w:rPr>
      </w:pPr>
    </w:p>
    <w:p w14:paraId="1FDE8DAD" w14:textId="471C7239" w:rsidR="00D45FE0" w:rsidRPr="00177859" w:rsidRDefault="00E845A4" w:rsidP="00D907F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r w:rsidR="00D45FE0" w:rsidRPr="00177859">
        <w:rPr>
          <w:rFonts w:ascii="Times New Roman" w:hAnsi="Times New Roman"/>
        </w:rPr>
        <w:t>Pregnancy</w:t>
      </w:r>
    </w:p>
    <w:p w14:paraId="34EEC570" w14:textId="74FB61E1" w:rsidR="00E04F22"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AE6FC95" w14:textId="69E56DCF" w:rsidR="006D333B" w:rsidRPr="006D333B" w:rsidRDefault="006D333B" w:rsidP="006D333B">
      <w:pPr>
        <w:rPr>
          <w:sz w:val="24"/>
          <w:szCs w:val="24"/>
        </w:rPr>
      </w:pPr>
      <w:r w:rsidRPr="007E4474">
        <w:rPr>
          <w:sz w:val="24"/>
          <w:szCs w:val="24"/>
        </w:rPr>
        <w:t xml:space="preserve">There is a pregnancy exposure registry that monitors pregnancy outcomes in women exposed to COMIRNATY during pregnancy. Women who are vaccinated with COMIRNATY during pregnancy are encouraged to enroll in the registry by visiting </w:t>
      </w:r>
      <w:hyperlink r:id="rId21" w:tgtFrame="_blank" w:tooltip="https://mothertobaby.org/ongoing-study/covid19-vaccines/" w:history="1">
        <w:r w:rsidRPr="007E4474">
          <w:rPr>
            <w:rStyle w:val="Hyperlink"/>
            <w:sz w:val="24"/>
            <w:szCs w:val="24"/>
          </w:rPr>
          <w:t>https://mothertobaby.org/ongoing-study/covid19-vaccines/</w:t>
        </w:r>
      </w:hyperlink>
      <w:r>
        <w:rPr>
          <w:sz w:val="24"/>
          <w:szCs w:val="24"/>
        </w:rPr>
        <w:t>.</w:t>
      </w:r>
    </w:p>
    <w:p w14:paraId="2CE0DBE4" w14:textId="77777777" w:rsidR="006D333B" w:rsidRPr="006F486D" w:rsidRDefault="006D333B"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0635C22E" w:rsidR="00C76D2F" w:rsidRDefault="00C76D2F" w:rsidP="0003624D">
      <w:pPr>
        <w:rPr>
          <w:sz w:val="24"/>
          <w:szCs w:val="24"/>
        </w:rPr>
      </w:pPr>
      <w:r>
        <w:rPr>
          <w:sz w:val="24"/>
          <w:szCs w:val="24"/>
        </w:rPr>
        <w:t>A 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w:t>
      </w:r>
      <w:del w:id="34" w:author="Author">
        <w:r w:rsidRPr="00FA6A79">
          <w:rPr>
            <w:sz w:val="24"/>
            <w:szCs w:val="24"/>
          </w:rPr>
          <w:delText>four</w:delText>
        </w:r>
      </w:del>
      <w:ins w:id="35" w:author="Author">
        <w:r w:rsidR="00E332FA">
          <w:rPr>
            <w:sz w:val="24"/>
            <w:szCs w:val="24"/>
          </w:rPr>
          <w:t>4</w:t>
        </w:r>
      </w:ins>
      <w:r w:rsidRPr="00FA6A79">
        <w:rPr>
          <w:sz w:val="24"/>
          <w:szCs w:val="24"/>
        </w:rPr>
        <w:t xml:space="preserve"> </w:t>
      </w:r>
      <w:proofErr w:type="gramStart"/>
      <w:r w:rsidRPr="00FA6A79">
        <w:rPr>
          <w:sz w:val="24"/>
          <w:szCs w:val="24"/>
        </w:rPr>
        <w:t>occasions</w:t>
      </w:r>
      <w:r w:rsidR="00DE7BEF">
        <w:rPr>
          <w:sz w:val="24"/>
          <w:szCs w:val="24"/>
        </w:rPr>
        <w:t>;</w:t>
      </w:r>
      <w:proofErr w:type="gramEnd"/>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Default="00C76D2F"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78198374" w:rsidR="001B7A21" w:rsidRDefault="001B7A21" w:rsidP="00472893">
      <w:pPr>
        <w:keepNext/>
        <w:rPr>
          <w:rFonts w:eastAsia="Times New Roman"/>
          <w:sz w:val="24"/>
          <w:szCs w:val="24"/>
        </w:rPr>
      </w:pPr>
      <w:r>
        <w:rPr>
          <w:sz w:val="24"/>
          <w:szCs w:val="24"/>
        </w:rPr>
        <w:t xml:space="preserve">In a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837DA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pPr>
        <w:keepNext/>
        <w:rPr>
          <w:rFonts w:eastAsia="TimesNewRoman"/>
          <w:sz w:val="24"/>
          <w:szCs w:val="24"/>
        </w:rPr>
      </w:pPr>
    </w:p>
    <w:p w14:paraId="4078DCDF" w14:textId="49F9D6D1" w:rsidR="00C76D2F" w:rsidRDefault="00C76D2F">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4B37DF">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lastRenderedPageBreak/>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4B37DF">
      <w:pPr>
        <w:keepNext/>
        <w:shd w:val="clear" w:color="auto" w:fill="FFFFFF"/>
        <w:rPr>
          <w:rFonts w:eastAsia="Times New Roman"/>
          <w:sz w:val="24"/>
        </w:rPr>
      </w:pPr>
    </w:p>
    <w:p w14:paraId="737A07A8" w14:textId="638A3539" w:rsidR="00792211" w:rsidRPr="00695856" w:rsidRDefault="001B1BE2" w:rsidP="00D907F9">
      <w:pPr>
        <w:shd w:val="clear" w:color="auto" w:fill="FFFFFF" w:themeFill="background1"/>
        <w:rP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w:t>
      </w:r>
      <w:ins w:id="36" w:author="Author">
        <w:r w:rsidR="00250B76">
          <w:rPr>
            <w:sz w:val="24"/>
            <w:szCs w:val="24"/>
          </w:rPr>
          <w:t>,</w:t>
        </w:r>
      </w:ins>
      <w:r>
        <w:rPr>
          <w:sz w:val="24"/>
          <w:szCs w:val="24"/>
        </w:rPr>
        <w:t>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4DFCC5DC" w14:textId="784CC3C1" w:rsidR="009036D5" w:rsidRPr="00177859" w:rsidRDefault="009036D5" w:rsidP="00D907F9">
      <w:pPr>
        <w:shd w:val="clear" w:color="auto" w:fill="FFFFFF" w:themeFill="background1"/>
        <w:rPr>
          <w:rFonts w:eastAsia="Times New Roman"/>
          <w:b/>
          <w:sz w:val="24"/>
        </w:rPr>
      </w:pPr>
    </w:p>
    <w:p w14:paraId="4DFCC5E5" w14:textId="6AAA7B9B"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r w:rsidRPr="00177859">
        <w:rPr>
          <w:rFonts w:ascii="Times New Roman" w:hAnsi="Times New Roman"/>
        </w:rPr>
        <w:t xml:space="preserve">DESCRIPTION </w:t>
      </w:r>
    </w:p>
    <w:p w14:paraId="4DFCC5E6" w14:textId="45F0CEDB" w:rsidR="001E7AF3" w:rsidRDefault="001E7AF3" w:rsidP="00D907F9">
      <w:pPr>
        <w:keepNext/>
        <w:shd w:val="clear" w:color="auto" w:fill="FFFFFF"/>
        <w:rPr>
          <w:rFonts w:eastAsia="Times New Roman"/>
          <w:sz w:val="24"/>
        </w:rPr>
      </w:pPr>
    </w:p>
    <w:p w14:paraId="655208E5" w14:textId="44BE6AC1"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is supplied as a frozen suspension in multiple dose vials;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12A02B37" w:rsidR="00792211" w:rsidRPr="000918D9" w:rsidRDefault="00792211" w:rsidP="00792211">
      <w:pPr>
        <w:rPr>
          <w:sz w:val="24"/>
          <w:szCs w:val="24"/>
        </w:rPr>
      </w:pPr>
      <w:r w:rsidRPr="000918D9">
        <w:rPr>
          <w:sz w:val="24"/>
          <w:szCs w:val="24"/>
        </w:rPr>
        <w:t xml:space="preserve">Each </w:t>
      </w:r>
      <w:r w:rsidR="00DE7BEF">
        <w:rPr>
          <w:sz w:val="24"/>
          <w:szCs w:val="24"/>
        </w:rPr>
        <w:t xml:space="preserve">0.3 mL </w:t>
      </w:r>
      <w:r w:rsidRPr="000918D9">
        <w:rPr>
          <w:sz w:val="24"/>
          <w:szCs w:val="24"/>
        </w:rPr>
        <w:t xml:space="preserve">dose of the </w:t>
      </w:r>
      <w:r w:rsidR="000F1279">
        <w:rPr>
          <w:sz w:val="24"/>
          <w:szCs w:val="24"/>
        </w:rPr>
        <w:t>COMIRNATY</w:t>
      </w:r>
      <w:r w:rsidRPr="000918D9">
        <w:rPr>
          <w:sz w:val="24"/>
          <w:szCs w:val="24"/>
        </w:rPr>
        <w:t xml:space="preserve"> also includes the following ingredients: lipids (0.43 mg </w:t>
      </w:r>
      <w:r w:rsidR="00485DB0">
        <w:rPr>
          <w:sz w:val="24"/>
          <w:szCs w:val="24"/>
        </w:rPr>
        <w:t>(</w:t>
      </w:r>
      <w:r w:rsidRPr="000918D9">
        <w:rPr>
          <w:sz w:val="24"/>
          <w:szCs w:val="24"/>
        </w:rPr>
        <w:t>(4</w:t>
      </w:r>
      <w:r w:rsidR="00F0689C">
        <w:rPr>
          <w:sz w:val="24"/>
          <w:szCs w:val="24"/>
        </w:rPr>
        <w:noBreakHyphen/>
      </w:r>
      <w:r w:rsidRPr="000918D9">
        <w:rPr>
          <w:sz w:val="24"/>
          <w:szCs w:val="24"/>
        </w:rPr>
        <w:t>hydroxybutyl)azanediyl)bis(hexane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w:t>
      </w:r>
      <w:r w:rsidR="00485DB0">
        <w:rPr>
          <w:sz w:val="24"/>
          <w:szCs w:val="24"/>
        </w:rPr>
        <w:t>-</w:t>
      </w:r>
      <w:r w:rsidRPr="000918D9">
        <w:rPr>
          <w:sz w:val="24"/>
          <w:szCs w:val="24"/>
        </w:rPr>
        <w:t>(polyethylene glycol</w:t>
      </w:r>
      <w:r w:rsidR="00186476">
        <w:rPr>
          <w:sz w:val="24"/>
          <w:szCs w:val="24"/>
        </w:rPr>
        <w:t> </w:t>
      </w:r>
      <w:r w:rsidRPr="000918D9">
        <w:rPr>
          <w:sz w:val="24"/>
          <w:szCs w:val="24"/>
        </w:rPr>
        <w:t>2000</w:t>
      </w:r>
      <w:r w:rsidR="00485DB0">
        <w:rPr>
          <w:sz w:val="24"/>
          <w:szCs w:val="24"/>
        </w:rPr>
        <w:t>)</w:t>
      </w:r>
      <w:r w:rsidR="00F0689C">
        <w:rPr>
          <w:sz w:val="24"/>
          <w:szCs w:val="24"/>
        </w:rPr>
        <w:noBreakHyphen/>
      </w:r>
      <w:r w:rsidRPr="000918D9">
        <w:rPr>
          <w:sz w:val="24"/>
          <w:szCs w:val="24"/>
        </w:rPr>
        <w:t>N,N</w:t>
      </w:r>
      <w:r w:rsidR="00F0689C">
        <w:rPr>
          <w:sz w:val="24"/>
          <w:szCs w:val="24"/>
        </w:rPr>
        <w:noBreakHyphen/>
      </w:r>
      <w:proofErr w:type="spellStart"/>
      <w:r w:rsidRPr="000918D9">
        <w:rPr>
          <w:sz w:val="24"/>
          <w:szCs w:val="24"/>
        </w:rPr>
        <w:t>ditetradecylacetamide</w:t>
      </w:r>
      <w:proofErr w:type="spellEnd"/>
      <w:r w:rsidRPr="000918D9">
        <w:rPr>
          <w:sz w:val="24"/>
          <w:szCs w:val="24"/>
        </w:rPr>
        <w:t>,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7A20864C" w14:textId="77777777" w:rsidR="00BC05B2" w:rsidRDefault="000F1279" w:rsidP="00792211">
      <w:pPr>
        <w:rPr>
          <w:sz w:val="24"/>
          <w:szCs w:val="24"/>
        </w:rPr>
      </w:pPr>
      <w:r>
        <w:rPr>
          <w:sz w:val="24"/>
          <w:szCs w:val="24"/>
        </w:rPr>
        <w:t>COMIRNATY</w:t>
      </w:r>
      <w:r w:rsidR="00792211" w:rsidRPr="006F486D">
        <w:rPr>
          <w:sz w:val="24"/>
          <w:szCs w:val="24"/>
        </w:rPr>
        <w:t xml:space="preserve"> does not contain preservative. </w:t>
      </w:r>
    </w:p>
    <w:p w14:paraId="717C1261" w14:textId="77777777" w:rsidR="00BC05B2" w:rsidRDefault="00BC05B2" w:rsidP="00792211">
      <w:pPr>
        <w:rPr>
          <w:sz w:val="24"/>
          <w:szCs w:val="24"/>
        </w:rPr>
      </w:pPr>
    </w:p>
    <w:p w14:paraId="5D8A2BCA" w14:textId="4CCD0D17" w:rsidR="00792211" w:rsidRPr="006F486D" w:rsidRDefault="00792211" w:rsidP="00792211">
      <w:pPr>
        <w:rPr>
          <w:sz w:val="24"/>
          <w:szCs w:val="24"/>
        </w:rPr>
      </w:pPr>
      <w:r w:rsidRPr="006F486D">
        <w:rPr>
          <w:sz w:val="24"/>
          <w:szCs w:val="24"/>
        </w:rPr>
        <w:t xml:space="preserve">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6A106B">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6A106B">
      <w:pPr>
        <w:pStyle w:val="PIHeading1"/>
        <w:shd w:val="clear" w:color="auto" w:fill="FFFFFF"/>
        <w:spacing w:before="0" w:after="0"/>
        <w:rPr>
          <w:rFonts w:ascii="Times New Roman" w:hAnsi="Times New Roman"/>
        </w:rPr>
      </w:pPr>
    </w:p>
    <w:p w14:paraId="4DFCC615" w14:textId="6BD39AA1" w:rsidR="00E845A4" w:rsidRPr="007B0628" w:rsidRDefault="00FD3026" w:rsidP="006A106B">
      <w:pPr>
        <w:pStyle w:val="PIHeading2"/>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6A106B">
      <w:pPr>
        <w:keepNext/>
        <w:keepLines/>
        <w:shd w:val="clear" w:color="auto" w:fill="FFFFFF"/>
        <w:rPr>
          <w:rFonts w:eastAsia="Times New Roman"/>
          <w:bCs/>
          <w:sz w:val="24"/>
          <w:szCs w:val="24"/>
          <w:u w:val="single"/>
        </w:rPr>
      </w:pPr>
    </w:p>
    <w:p w14:paraId="6FBA044D" w14:textId="3E9C34E9" w:rsidR="001622BA" w:rsidRPr="005B6F33" w:rsidRDefault="000F1279" w:rsidP="006A106B">
      <w:pPr>
        <w:keepNext/>
        <w:keepLines/>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5E1474">
        <w:rPr>
          <w:rFonts w:eastAsia="Times New Roman"/>
          <w:sz w:val="24"/>
          <w:szCs w:val="24"/>
        </w:rPr>
        <w:t xml:space="preserve"> t</w:t>
      </w:r>
      <w:r w:rsidR="001622BA" w:rsidRPr="005B6F33">
        <w:rPr>
          <w:rFonts w:eastAsia="Times New Roman"/>
          <w:sz w:val="24"/>
          <w:szCs w:val="24"/>
        </w:rPr>
        <w:t>here 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[see Use in Special 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29A9717E" w:rsidR="009C7144" w:rsidRPr="00D907F9" w:rsidRDefault="00792211" w:rsidP="00EE214A">
      <w:pPr>
        <w:pStyle w:val="PIHeading2"/>
        <w:keepNext w:val="0"/>
        <w:keepLines w:val="0"/>
        <w:shd w:val="clear" w:color="auto" w:fill="FFFFFF"/>
        <w:tabs>
          <w:tab w:val="left" w:pos="540"/>
        </w:tabs>
        <w:spacing w:before="0" w:after="0"/>
        <w:rPr>
          <w:rFonts w:ascii="Times New Roman" w:hAnsi="Times New Roman"/>
          <w:b w:val="0"/>
          <w:bCs/>
          <w:u w:val="single"/>
        </w:rPr>
      </w:pPr>
      <w:r w:rsidRPr="00D907F9">
        <w:rPr>
          <w:rFonts w:ascii="Times New Roman" w:hAnsi="Times New Roman"/>
          <w:b w:val="0"/>
          <w:bCs/>
          <w:u w:val="single"/>
        </w:rPr>
        <w:t>Efficacy in Participants 16 Years of Age and Older</w:t>
      </w:r>
      <w:r w:rsidRPr="00D907F9" w:rsidDel="00792211">
        <w:rPr>
          <w:rFonts w:ascii="Times New Roman" w:hAnsi="Times New Roman"/>
          <w:b w:val="0"/>
          <w:bCs/>
          <w:u w:val="single"/>
        </w:rPr>
        <w:t xml:space="preserve"> </w:t>
      </w:r>
    </w:p>
    <w:p w14:paraId="79451C82" w14:textId="183332DE" w:rsidR="00713D10" w:rsidRDefault="00713D10" w:rsidP="00713D10">
      <w:pPr>
        <w:keepNext/>
        <w:rPr>
          <w:sz w:val="24"/>
          <w:szCs w:val="24"/>
        </w:rPr>
      </w:pPr>
    </w:p>
    <w:p w14:paraId="272EDA53" w14:textId="20C71EAD"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is a</w:t>
      </w:r>
      <w:r w:rsidR="008150CF">
        <w:rPr>
          <w:sz w:val="24"/>
          <w:szCs w:val="24"/>
        </w:rPr>
        <w:t>n ongoing,</w:t>
      </w:r>
      <w:r w:rsidRPr="006F486D">
        <w:rPr>
          <w:sz w:val="24"/>
          <w:szCs w:val="24"/>
        </w:rPr>
        <w:t xml:space="preserve"> multicenter, multinational,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 xml:space="preserve">year stratum. The study excluded participants who were </w:t>
      </w:r>
      <w:r w:rsidRPr="006F486D">
        <w:rPr>
          <w:sz w:val="24"/>
          <w:szCs w:val="24"/>
        </w:rPr>
        <w:lastRenderedPageBreak/>
        <w:t>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025233A9" w:rsidR="00675E94" w:rsidRPr="006F486D" w:rsidRDefault="00675E94" w:rsidP="00675E94">
      <w:pPr>
        <w:rPr>
          <w:sz w:val="24"/>
          <w:szCs w:val="24"/>
        </w:rPr>
      </w:pPr>
      <w:r w:rsidRPr="006F486D">
        <w:rPr>
          <w:sz w:val="24"/>
          <w:szCs w:val="24"/>
        </w:rPr>
        <w:t>In Study 2, based on data accrued through</w:t>
      </w:r>
      <w:r w:rsidR="00485DB0" w:rsidRPr="00485DB0">
        <w:rPr>
          <w:sz w:val="24"/>
          <w:szCs w:val="24"/>
        </w:rPr>
        <w:t xml:space="preserve"> </w:t>
      </w:r>
      <w:r w:rsidR="00485DB0">
        <w:rPr>
          <w:sz w:val="24"/>
          <w:szCs w:val="24"/>
        </w:rPr>
        <w:t>March 13, 2021</w:t>
      </w:r>
      <w:r w:rsidRPr="006F486D">
        <w:rPr>
          <w:sz w:val="24"/>
          <w:szCs w:val="24"/>
        </w:rPr>
        <w:t>, approximately 44,000</w:t>
      </w:r>
      <w:r w:rsidR="00521697" w:rsidRPr="006F486D">
        <w:rPr>
          <w:sz w:val="24"/>
          <w:szCs w:val="24"/>
        </w:rPr>
        <w:t> </w:t>
      </w:r>
      <w:r w:rsidRPr="006F486D">
        <w:rPr>
          <w:sz w:val="24"/>
          <w:szCs w:val="24"/>
        </w:rPr>
        <w:t xml:space="preserve">participants </w:t>
      </w:r>
      <w:r w:rsidR="00485DB0">
        <w:rPr>
          <w:sz w:val="24"/>
          <w:szCs w:val="24"/>
        </w:rPr>
        <w:t>16 </w:t>
      </w:r>
      <w:r w:rsidRPr="006F486D">
        <w:rPr>
          <w:sz w:val="24"/>
          <w:szCs w:val="24"/>
        </w:rPr>
        <w:t xml:space="preserve">years of age and older were randomized equally and received 2 doses of </w:t>
      </w:r>
      <w:r w:rsidR="000F1279">
        <w:rPr>
          <w:sz w:val="24"/>
          <w:szCs w:val="24"/>
        </w:rPr>
        <w:t>COMIRNATY</w:t>
      </w:r>
      <w:r w:rsidRPr="006F486D">
        <w:rPr>
          <w:sz w:val="24"/>
          <w:szCs w:val="24"/>
        </w:rPr>
        <w:t xml:space="preserve"> or placebo. Participants are planned to be followed for up to 24 months, for assessments of safety and efficacy against COVID-19. </w:t>
      </w:r>
    </w:p>
    <w:p w14:paraId="2C8AB61F" w14:textId="39FCE460" w:rsidR="00796B91" w:rsidRDefault="00796B91" w:rsidP="00796B91">
      <w:pPr>
        <w:rPr>
          <w:sz w:val="24"/>
          <w:szCs w:val="24"/>
        </w:rPr>
      </w:pPr>
    </w:p>
    <w:p w14:paraId="4837C731" w14:textId="34ED1678" w:rsidR="00796B91" w:rsidRPr="00835BE7" w:rsidRDefault="00796B91" w:rsidP="00796B91">
      <w:pPr>
        <w:rPr>
          <w:sz w:val="24"/>
          <w:szCs w:val="24"/>
        </w:rPr>
      </w:pPr>
      <w:r w:rsidRPr="00566534">
        <w:rPr>
          <w:sz w:val="24"/>
          <w:szCs w:val="24"/>
        </w:rPr>
        <w:t>Overall, among the total participants who received COMIRNATY or placebo, 51.4% or 50.</w:t>
      </w:r>
      <w:r w:rsidR="00846584">
        <w:rPr>
          <w:sz w:val="24"/>
          <w:szCs w:val="24"/>
        </w:rPr>
        <w:t>3</w:t>
      </w:r>
      <w:r w:rsidRPr="00566534">
        <w:rPr>
          <w:sz w:val="24"/>
          <w:szCs w:val="24"/>
        </w:rPr>
        <w:t>% were male and 48.6% or 49.</w:t>
      </w:r>
      <w:r w:rsidR="0049633C">
        <w:rPr>
          <w:sz w:val="24"/>
          <w:szCs w:val="24"/>
        </w:rPr>
        <w:t>7</w:t>
      </w:r>
      <w:r w:rsidRPr="00566534">
        <w:rPr>
          <w:sz w:val="24"/>
          <w:szCs w:val="24"/>
        </w:rPr>
        <w:t xml:space="preserve">% were female, </w:t>
      </w:r>
      <w:r w:rsidR="0061136E" w:rsidRPr="00566534">
        <w:rPr>
          <w:sz w:val="24"/>
          <w:szCs w:val="24"/>
        </w:rPr>
        <w:t>7</w:t>
      </w:r>
      <w:r w:rsidR="0061136E">
        <w:rPr>
          <w:sz w:val="24"/>
          <w:szCs w:val="24"/>
        </w:rPr>
        <w:t>9</w:t>
      </w:r>
      <w:r w:rsidRPr="00566534">
        <w:rPr>
          <w:sz w:val="24"/>
          <w:szCs w:val="24"/>
        </w:rPr>
        <w:t xml:space="preserve">.1% or </w:t>
      </w:r>
      <w:r w:rsidR="0061136E" w:rsidRPr="00566534">
        <w:rPr>
          <w:sz w:val="24"/>
          <w:szCs w:val="24"/>
        </w:rPr>
        <w:t>7</w:t>
      </w:r>
      <w:r w:rsidR="0061136E">
        <w:rPr>
          <w:sz w:val="24"/>
          <w:szCs w:val="24"/>
        </w:rPr>
        <w:t>9</w:t>
      </w:r>
      <w:r w:rsidRPr="00566534">
        <w:rPr>
          <w:sz w:val="24"/>
          <w:szCs w:val="24"/>
        </w:rPr>
        <w:t>.</w:t>
      </w:r>
      <w:r>
        <w:rPr>
          <w:sz w:val="24"/>
          <w:szCs w:val="24"/>
        </w:rPr>
        <w:t>2</w:t>
      </w:r>
      <w:r w:rsidRPr="00835BE7">
        <w:rPr>
          <w:sz w:val="24"/>
          <w:szCs w:val="24"/>
        </w:rPr>
        <w:t>% were 16 through 64 years of age, 20.</w:t>
      </w:r>
      <w:r w:rsidR="003D68DF">
        <w:rPr>
          <w:sz w:val="24"/>
          <w:szCs w:val="24"/>
        </w:rPr>
        <w:t>9</w:t>
      </w:r>
      <w:r w:rsidRPr="00835BE7">
        <w:rPr>
          <w:sz w:val="24"/>
          <w:szCs w:val="24"/>
        </w:rPr>
        <w:t>% or 20.</w:t>
      </w:r>
      <w:r w:rsidR="003D68DF">
        <w:rPr>
          <w:sz w:val="24"/>
          <w:szCs w:val="24"/>
        </w:rPr>
        <w:t>8</w:t>
      </w:r>
      <w:r w:rsidRPr="00835BE7">
        <w:rPr>
          <w:sz w:val="24"/>
          <w:szCs w:val="24"/>
        </w:rPr>
        <w:t xml:space="preserve">% were 65 years of age and older, </w:t>
      </w:r>
      <w:r w:rsidR="00AF284A" w:rsidRPr="00566534">
        <w:rPr>
          <w:sz w:val="24"/>
          <w:szCs w:val="24"/>
        </w:rPr>
        <w:t>8</w:t>
      </w:r>
      <w:r w:rsidR="00AF284A">
        <w:rPr>
          <w:sz w:val="24"/>
          <w:szCs w:val="24"/>
        </w:rPr>
        <w:t>1</w:t>
      </w:r>
      <w:r w:rsidRPr="004364A6">
        <w:rPr>
          <w:sz w:val="24"/>
          <w:szCs w:val="24"/>
        </w:rPr>
        <w:t>.</w:t>
      </w:r>
      <w:r w:rsidRPr="001538BE" w:rsidDel="004364A6">
        <w:rPr>
          <w:sz w:val="24"/>
          <w:szCs w:val="24"/>
        </w:rPr>
        <w:t>9</w:t>
      </w:r>
      <w:r w:rsidRPr="001538BE">
        <w:rPr>
          <w:sz w:val="24"/>
          <w:szCs w:val="24"/>
        </w:rPr>
        <w:t xml:space="preserve">% or </w:t>
      </w:r>
      <w:r w:rsidRPr="004364A6">
        <w:rPr>
          <w:sz w:val="24"/>
          <w:szCs w:val="24"/>
        </w:rPr>
        <w:t>8</w:t>
      </w:r>
      <w:r w:rsidR="00917D60">
        <w:rPr>
          <w:sz w:val="24"/>
          <w:szCs w:val="24"/>
        </w:rPr>
        <w:t>2</w:t>
      </w:r>
      <w:r w:rsidRPr="004364A6">
        <w:rPr>
          <w:sz w:val="24"/>
          <w:szCs w:val="24"/>
        </w:rPr>
        <w:t>.</w:t>
      </w:r>
      <w:r w:rsidRPr="004364A6" w:rsidDel="004364A6">
        <w:rPr>
          <w:sz w:val="24"/>
          <w:szCs w:val="24"/>
        </w:rPr>
        <w:t>1</w:t>
      </w:r>
      <w:r w:rsidRPr="004364A6">
        <w:rPr>
          <w:sz w:val="24"/>
          <w:szCs w:val="24"/>
        </w:rPr>
        <w:t xml:space="preserve">% were White, </w:t>
      </w:r>
      <w:r w:rsidR="00917D60">
        <w:rPr>
          <w:sz w:val="24"/>
          <w:szCs w:val="24"/>
        </w:rPr>
        <w:t>9</w:t>
      </w:r>
      <w:r w:rsidRPr="00835BE7">
        <w:rPr>
          <w:sz w:val="24"/>
          <w:szCs w:val="24"/>
        </w:rPr>
        <w:t xml:space="preserve">.5% or </w:t>
      </w:r>
      <w:r w:rsidR="00917D60">
        <w:rPr>
          <w:sz w:val="24"/>
          <w:szCs w:val="24"/>
        </w:rPr>
        <w:t>9</w:t>
      </w:r>
      <w:r w:rsidRPr="00835BE7">
        <w:rPr>
          <w:sz w:val="24"/>
          <w:szCs w:val="24"/>
        </w:rPr>
        <w:t xml:space="preserve">.6% were Black or African American, </w:t>
      </w:r>
      <w:r w:rsidR="00C4332F">
        <w:rPr>
          <w:sz w:val="24"/>
          <w:szCs w:val="24"/>
        </w:rPr>
        <w:t>1.0</w:t>
      </w:r>
      <w:r w:rsidRPr="00566534">
        <w:rPr>
          <w:sz w:val="24"/>
          <w:szCs w:val="24"/>
        </w:rPr>
        <w:t xml:space="preserve">% or </w:t>
      </w:r>
      <w:r w:rsidRPr="00566534" w:rsidDel="00DE141A">
        <w:rPr>
          <w:sz w:val="24"/>
          <w:szCs w:val="24"/>
        </w:rPr>
        <w:t>0.9</w:t>
      </w:r>
      <w:r w:rsidRPr="00566534">
        <w:rPr>
          <w:sz w:val="24"/>
          <w:szCs w:val="24"/>
        </w:rPr>
        <w:t>% were American Indian or Alaska Native, 4.</w:t>
      </w:r>
      <w:r w:rsidR="00D21F39">
        <w:rPr>
          <w:sz w:val="24"/>
          <w:szCs w:val="24"/>
        </w:rPr>
        <w:t>4</w:t>
      </w:r>
      <w:r w:rsidRPr="00835BE7">
        <w:rPr>
          <w:sz w:val="24"/>
          <w:szCs w:val="24"/>
        </w:rPr>
        <w:t>% or 4.</w:t>
      </w:r>
      <w:r w:rsidR="00D21F39">
        <w:rPr>
          <w:sz w:val="24"/>
          <w:szCs w:val="24"/>
        </w:rPr>
        <w:t>3</w:t>
      </w:r>
      <w:r w:rsidRPr="00835BE7">
        <w:rPr>
          <w:sz w:val="24"/>
          <w:szCs w:val="24"/>
        </w:rPr>
        <w:t>% were Asian, 0.3% or 0.</w:t>
      </w:r>
      <w:r w:rsidR="00774AA3">
        <w:rPr>
          <w:sz w:val="24"/>
          <w:szCs w:val="24"/>
        </w:rPr>
        <w:t>2</w:t>
      </w:r>
      <w:r w:rsidRPr="001538BE">
        <w:rPr>
          <w:sz w:val="24"/>
          <w:szCs w:val="24"/>
        </w:rPr>
        <w:t>% Native Hawaiian or other Pacific Islander, 2</w:t>
      </w:r>
      <w:r w:rsidR="00005F0B">
        <w:rPr>
          <w:sz w:val="24"/>
          <w:szCs w:val="24"/>
        </w:rPr>
        <w:t>5</w:t>
      </w:r>
      <w:r w:rsidRPr="00835BE7">
        <w:rPr>
          <w:sz w:val="24"/>
          <w:szCs w:val="24"/>
        </w:rPr>
        <w:t>.</w:t>
      </w:r>
      <w:r w:rsidR="00774AA3">
        <w:rPr>
          <w:sz w:val="24"/>
          <w:szCs w:val="24"/>
        </w:rPr>
        <w:t>6</w:t>
      </w:r>
      <w:r w:rsidRPr="001538BE">
        <w:rPr>
          <w:sz w:val="24"/>
          <w:szCs w:val="24"/>
        </w:rPr>
        <w:t>% or 2</w:t>
      </w:r>
      <w:r w:rsidR="00005F0B">
        <w:rPr>
          <w:sz w:val="24"/>
          <w:szCs w:val="24"/>
        </w:rPr>
        <w:t>5</w:t>
      </w:r>
      <w:r w:rsidRPr="00835BE7">
        <w:rPr>
          <w:sz w:val="24"/>
          <w:szCs w:val="24"/>
        </w:rPr>
        <w:t>.</w:t>
      </w:r>
      <w:r w:rsidR="00005F0B">
        <w:rPr>
          <w:sz w:val="24"/>
          <w:szCs w:val="24"/>
        </w:rPr>
        <w:t>4</w:t>
      </w:r>
      <w:r w:rsidRPr="00835BE7">
        <w:rPr>
          <w:sz w:val="24"/>
          <w:szCs w:val="24"/>
        </w:rPr>
        <w:t>% were Hispanic/Latino, 7</w:t>
      </w:r>
      <w:r w:rsidR="00AA68E5">
        <w:rPr>
          <w:sz w:val="24"/>
          <w:szCs w:val="24"/>
        </w:rPr>
        <w:t>3</w:t>
      </w:r>
      <w:r w:rsidRPr="00835BE7">
        <w:rPr>
          <w:sz w:val="24"/>
          <w:szCs w:val="24"/>
        </w:rPr>
        <w:t>.</w:t>
      </w:r>
      <w:r w:rsidR="000B02FA">
        <w:rPr>
          <w:sz w:val="24"/>
          <w:szCs w:val="24"/>
        </w:rPr>
        <w:t>9</w:t>
      </w:r>
      <w:r w:rsidRPr="001538BE">
        <w:rPr>
          <w:sz w:val="24"/>
          <w:szCs w:val="24"/>
        </w:rPr>
        <w:t>% or 7</w:t>
      </w:r>
      <w:r w:rsidRPr="000B02FA">
        <w:t>4</w:t>
      </w:r>
      <w:r w:rsidRPr="001538BE">
        <w:rPr>
          <w:sz w:val="24"/>
          <w:szCs w:val="24"/>
        </w:rPr>
        <w:t>.</w:t>
      </w:r>
      <w:r w:rsidR="00AA68E5">
        <w:rPr>
          <w:sz w:val="24"/>
          <w:szCs w:val="24"/>
        </w:rPr>
        <w:t>1</w:t>
      </w:r>
      <w:r w:rsidRPr="00835BE7">
        <w:rPr>
          <w:sz w:val="24"/>
          <w:szCs w:val="24"/>
        </w:rPr>
        <w:t>% were non-Hispanic/Latino, 0.5% or 0.5% did not report ethnicity, 4</w:t>
      </w:r>
      <w:r w:rsidR="000B02FA">
        <w:rPr>
          <w:sz w:val="24"/>
          <w:szCs w:val="24"/>
        </w:rPr>
        <w:t>6</w:t>
      </w:r>
      <w:r w:rsidRPr="001538BE">
        <w:rPr>
          <w:sz w:val="24"/>
          <w:szCs w:val="24"/>
        </w:rPr>
        <w:t>.</w:t>
      </w:r>
      <w:r w:rsidR="000B02FA">
        <w:rPr>
          <w:sz w:val="24"/>
          <w:szCs w:val="24"/>
        </w:rPr>
        <w:t>0</w:t>
      </w:r>
      <w:r w:rsidRPr="0036251F">
        <w:rPr>
          <w:sz w:val="24"/>
          <w:szCs w:val="24"/>
        </w:rPr>
        <w:t>% or 4</w:t>
      </w:r>
      <w:r w:rsidR="0013691E">
        <w:rPr>
          <w:sz w:val="24"/>
          <w:szCs w:val="24"/>
        </w:rPr>
        <w:t>5</w:t>
      </w:r>
      <w:r w:rsidRPr="00835BE7">
        <w:rPr>
          <w:sz w:val="24"/>
          <w:szCs w:val="24"/>
        </w:rPr>
        <w:t>.</w:t>
      </w:r>
      <w:r w:rsidR="0013691E">
        <w:rPr>
          <w:sz w:val="24"/>
          <w:szCs w:val="24"/>
        </w:rPr>
        <w:t>7</w:t>
      </w:r>
      <w:r w:rsidRPr="00835BE7">
        <w:rPr>
          <w:sz w:val="24"/>
          <w:szCs w:val="24"/>
        </w:rPr>
        <w:t xml:space="preserve">% had comorbidities [participants who have 1 or more comorbidities that increase the risk of severe COVID-19 disease: defined as subjects </w:t>
      </w:r>
      <w:r w:rsidRPr="0036251F">
        <w:rPr>
          <w:sz w:val="24"/>
          <w:szCs w:val="24"/>
        </w:rPr>
        <w:t xml:space="preserve">who had at least one of the </w:t>
      </w:r>
      <w:proofErr w:type="spellStart"/>
      <w:r w:rsidRPr="0036251F">
        <w:rPr>
          <w:sz w:val="24"/>
          <w:szCs w:val="24"/>
        </w:rPr>
        <w:t>Charlson</w:t>
      </w:r>
      <w:proofErr w:type="spellEnd"/>
      <w:r w:rsidRPr="0036251F">
        <w:rPr>
          <w:sz w:val="24"/>
          <w:szCs w:val="24"/>
        </w:rPr>
        <w:t xml:space="preserve"> comorbidity index category or body mass index (BMI) ≥30 kg/m</w:t>
      </w:r>
      <w:r w:rsidRPr="00881E4F">
        <w:rPr>
          <w:sz w:val="24"/>
          <w:szCs w:val="24"/>
          <w:vertAlign w:val="superscript"/>
        </w:rPr>
        <w:t>2</w:t>
      </w:r>
      <w:r w:rsidRPr="00566534">
        <w:rPr>
          <w:sz w:val="24"/>
          <w:szCs w:val="24"/>
        </w:rPr>
        <w:t>], respectively. The mean age at vaccination was 4</w:t>
      </w:r>
      <w:r w:rsidR="00B95202">
        <w:rPr>
          <w:sz w:val="24"/>
          <w:szCs w:val="24"/>
        </w:rPr>
        <w:t>9</w:t>
      </w:r>
      <w:r w:rsidRPr="00835BE7">
        <w:rPr>
          <w:sz w:val="24"/>
          <w:szCs w:val="24"/>
        </w:rPr>
        <w:t>.</w:t>
      </w:r>
      <w:r w:rsidR="00B95202">
        <w:rPr>
          <w:sz w:val="24"/>
          <w:szCs w:val="24"/>
        </w:rPr>
        <w:t>8</w:t>
      </w:r>
      <w:r w:rsidRPr="00835BE7">
        <w:rPr>
          <w:sz w:val="24"/>
          <w:szCs w:val="24"/>
        </w:rPr>
        <w:t xml:space="preserve"> or 4</w:t>
      </w:r>
      <w:r w:rsidR="00B95202">
        <w:rPr>
          <w:sz w:val="24"/>
          <w:szCs w:val="24"/>
        </w:rPr>
        <w:t>9</w:t>
      </w:r>
      <w:r w:rsidRPr="00835BE7">
        <w:rPr>
          <w:sz w:val="24"/>
          <w:szCs w:val="24"/>
        </w:rPr>
        <w:t>.</w:t>
      </w:r>
      <w:r w:rsidR="00B95202">
        <w:rPr>
          <w:sz w:val="24"/>
          <w:szCs w:val="24"/>
        </w:rPr>
        <w:t>7</w:t>
      </w:r>
      <w:r w:rsidR="00930559">
        <w:rPr>
          <w:sz w:val="24"/>
          <w:szCs w:val="24"/>
        </w:rPr>
        <w:t> </w:t>
      </w:r>
      <w:r w:rsidRPr="00881E4F">
        <w:rPr>
          <w:sz w:val="24"/>
          <w:szCs w:val="24"/>
        </w:rPr>
        <w:t>years and median age was 5</w:t>
      </w:r>
      <w:r w:rsidR="00566534" w:rsidRPr="00881E4F">
        <w:rPr>
          <w:sz w:val="24"/>
          <w:szCs w:val="24"/>
        </w:rPr>
        <w:t>1</w:t>
      </w:r>
      <w:r w:rsidRPr="00881E4F">
        <w:rPr>
          <w:sz w:val="24"/>
          <w:szCs w:val="24"/>
        </w:rPr>
        <w:t>.0 or 5</w:t>
      </w:r>
      <w:r w:rsidR="00566534">
        <w:rPr>
          <w:sz w:val="24"/>
          <w:szCs w:val="24"/>
        </w:rPr>
        <w:t>1</w:t>
      </w:r>
      <w:r w:rsidRPr="00835BE7">
        <w:rPr>
          <w:sz w:val="24"/>
          <w:szCs w:val="24"/>
        </w:rPr>
        <w:t xml:space="preserve">.0 in participants who received COMIRNATY or placebo, respectively. </w:t>
      </w:r>
    </w:p>
    <w:p w14:paraId="34A0C9AB" w14:textId="17482672" w:rsidR="00792211" w:rsidRDefault="00792211" w:rsidP="00792211"/>
    <w:p w14:paraId="17656DF5" w14:textId="65156CE3" w:rsidR="00792211" w:rsidRPr="00C539A2" w:rsidRDefault="00792211" w:rsidP="00792211">
      <w:pPr>
        <w:keepNext/>
        <w:rPr>
          <w:sz w:val="24"/>
          <w:szCs w:val="24"/>
          <w:u w:val="single"/>
        </w:rPr>
      </w:pPr>
      <w:bookmarkStart w:id="37" w:name="IDX"/>
      <w:bookmarkStart w:id="38" w:name="_Hlk57121030"/>
      <w:bookmarkEnd w:id="37"/>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2091875A" w:rsidR="00792211" w:rsidRDefault="004D2306" w:rsidP="00792211">
      <w:pPr>
        <w:rPr>
          <w:sz w:val="24"/>
          <w:szCs w:val="24"/>
        </w:rPr>
      </w:pPr>
      <w:r w:rsidRPr="00820049">
        <w:rPr>
          <w:sz w:val="24"/>
          <w:szCs w:val="24"/>
        </w:rPr>
        <w:t xml:space="preserve">The population </w:t>
      </w:r>
      <w:r w:rsidRPr="006F486D">
        <w:rPr>
          <w:sz w:val="24"/>
          <w:szCs w:val="24"/>
        </w:rPr>
        <w:t xml:space="preserve">for the analysis of the </w:t>
      </w:r>
      <w:r>
        <w:rPr>
          <w:sz w:val="24"/>
          <w:szCs w:val="24"/>
        </w:rPr>
        <w:t xml:space="preserve">protocol pre-specified </w:t>
      </w:r>
      <w:r w:rsidRPr="006F486D">
        <w:rPr>
          <w:sz w:val="24"/>
          <w:szCs w:val="24"/>
        </w:rPr>
        <w:t>primary efficacy endpoint included 36,621</w:t>
      </w:r>
      <w:r w:rsidR="00ED05E4">
        <w:rPr>
          <w:sz w:val="24"/>
          <w:szCs w:val="24"/>
        </w:rPr>
        <w:t> </w:t>
      </w:r>
      <w:r w:rsidRPr="006F486D">
        <w:rPr>
          <w:sz w:val="24"/>
          <w:szCs w:val="24"/>
        </w:rPr>
        <w:t xml:space="preserve">participants 12 years of age and older (18,242 in the </w:t>
      </w:r>
      <w:r>
        <w:rPr>
          <w:sz w:val="24"/>
          <w:szCs w:val="24"/>
        </w:rPr>
        <w:t>COMIRNATY</w:t>
      </w:r>
      <w:r w:rsidRPr="006F486D">
        <w:rPr>
          <w:sz w:val="24"/>
          <w:szCs w:val="24"/>
        </w:rPr>
        <w:t xml:space="preserve"> group and 18,379 in the placebo group) who did not have evidence of prior infection with SARS</w:t>
      </w:r>
      <w:r w:rsidRPr="006F486D">
        <w:rPr>
          <w:sz w:val="24"/>
          <w:szCs w:val="24"/>
        </w:rPr>
        <w:noBreakHyphen/>
        <w:t>CoV</w:t>
      </w:r>
      <w:r w:rsidRPr="006F486D">
        <w:rPr>
          <w:sz w:val="24"/>
          <w:szCs w:val="24"/>
        </w:rPr>
        <w:noBreakHyphen/>
        <w:t xml:space="preserve">2 through 7 days after the second dose. </w:t>
      </w:r>
      <w:r w:rsidR="00792211" w:rsidRPr="00820049">
        <w:rPr>
          <w:sz w:val="24"/>
          <w:szCs w:val="24"/>
        </w:rPr>
        <w:t xml:space="preserve">The population in the </w:t>
      </w:r>
      <w:r w:rsidR="00485DB0">
        <w:rPr>
          <w:sz w:val="24"/>
          <w:szCs w:val="24"/>
        </w:rPr>
        <w:t xml:space="preserve">protocol pre-specified </w:t>
      </w:r>
      <w:r w:rsidR="00792211" w:rsidRPr="00820049">
        <w:rPr>
          <w:sz w:val="24"/>
          <w:szCs w:val="24"/>
        </w:rPr>
        <w:t>primary efficacy analysis included all participants 12</w:t>
      </w:r>
      <w:r w:rsidR="00C10806" w:rsidRPr="00820049">
        <w:rPr>
          <w:sz w:val="24"/>
          <w:szCs w:val="24"/>
        </w:rPr>
        <w:t> </w:t>
      </w:r>
      <w:r w:rsidR="00792211" w:rsidRPr="00820049">
        <w:rPr>
          <w:sz w:val="24"/>
          <w:szCs w:val="24"/>
        </w:rPr>
        <w:t xml:space="preserve">years of age and older who had been enrolled from </w:t>
      </w:r>
      <w:proofErr w:type="gramStart"/>
      <w:r w:rsidR="00792211" w:rsidRPr="00820049">
        <w:rPr>
          <w:sz w:val="24"/>
          <w:szCs w:val="24"/>
        </w:rPr>
        <w:t>July 27, 2020, and</w:t>
      </w:r>
      <w:proofErr w:type="gramEnd"/>
      <w:r w:rsidR="00792211" w:rsidRPr="00820049">
        <w:rPr>
          <w:sz w:val="24"/>
          <w:szCs w:val="24"/>
        </w:rPr>
        <w:t xml:space="preserve"> followed for the development of COVID</w:t>
      </w:r>
      <w:r w:rsidR="00F0689C" w:rsidRPr="00820049">
        <w:rPr>
          <w:sz w:val="24"/>
          <w:szCs w:val="24"/>
        </w:rPr>
        <w:noBreakHyphen/>
      </w:r>
      <w:r w:rsidR="00792211" w:rsidRPr="00820049">
        <w:rPr>
          <w:sz w:val="24"/>
          <w:szCs w:val="24"/>
        </w:rPr>
        <w:t xml:space="preserve">19 through November 14, 2020. Participants 18 </w:t>
      </w:r>
      <w:r w:rsidR="00AC24CA">
        <w:rPr>
          <w:sz w:val="24"/>
          <w:szCs w:val="24"/>
        </w:rPr>
        <w:t>through</w:t>
      </w:r>
      <w:r w:rsidR="00792211" w:rsidRPr="00820049">
        <w:rPr>
          <w:sz w:val="24"/>
          <w:szCs w:val="24"/>
        </w:rPr>
        <w:t xml:space="preserve"> 55</w:t>
      </w:r>
      <w:r w:rsidR="00C10806" w:rsidRPr="00820049">
        <w:rPr>
          <w:sz w:val="24"/>
          <w:szCs w:val="24"/>
        </w:rPr>
        <w:t> </w:t>
      </w:r>
      <w:r w:rsidR="00792211" w:rsidRPr="00820049">
        <w:rPr>
          <w:sz w:val="24"/>
          <w:szCs w:val="24"/>
        </w:rPr>
        <w:t>years of age and 56</w:t>
      </w:r>
      <w:r w:rsidR="00C10806" w:rsidRPr="00820049">
        <w:rPr>
          <w:sz w:val="24"/>
          <w:szCs w:val="24"/>
        </w:rPr>
        <w:t> </w:t>
      </w:r>
      <w:r w:rsidR="00792211" w:rsidRPr="00820049">
        <w:rPr>
          <w:sz w:val="24"/>
          <w:szCs w:val="24"/>
        </w:rPr>
        <w:t>years of age and older began enrollment from July 27,</w:t>
      </w:r>
      <w:r w:rsidR="00A76E4F" w:rsidRPr="00820049">
        <w:rPr>
          <w:sz w:val="24"/>
          <w:szCs w:val="24"/>
        </w:rPr>
        <w:t xml:space="preserve"> </w:t>
      </w:r>
      <w:r w:rsidR="00792211" w:rsidRPr="00820049">
        <w:rPr>
          <w:sz w:val="24"/>
          <w:szCs w:val="24"/>
        </w:rPr>
        <w:t>2020, 16</w:t>
      </w:r>
      <w:r w:rsidR="00317F83">
        <w:rPr>
          <w:sz w:val="24"/>
          <w:szCs w:val="24"/>
        </w:rPr>
        <w:t> </w:t>
      </w:r>
      <w:r w:rsidR="00AC24CA">
        <w:rPr>
          <w:sz w:val="24"/>
          <w:szCs w:val="24"/>
        </w:rPr>
        <w:t>through</w:t>
      </w:r>
      <w:r w:rsidR="00792211" w:rsidRPr="00820049">
        <w:rPr>
          <w:sz w:val="24"/>
          <w:szCs w:val="24"/>
        </w:rPr>
        <w:t xml:space="preserve"> 17 years of age began enrollment from September 16, 2020</w:t>
      </w:r>
      <w:r w:rsidR="00521697" w:rsidRPr="00820049">
        <w:rPr>
          <w:sz w:val="24"/>
          <w:szCs w:val="24"/>
        </w:rPr>
        <w:t>,</w:t>
      </w:r>
      <w:r w:rsidR="00792211" w:rsidRPr="00820049">
        <w:rPr>
          <w:sz w:val="24"/>
          <w:szCs w:val="24"/>
        </w:rPr>
        <w:t xml:space="preserve"> and 12 </w:t>
      </w:r>
      <w:r w:rsidR="00AC24CA">
        <w:rPr>
          <w:sz w:val="24"/>
          <w:szCs w:val="24"/>
        </w:rPr>
        <w:t>through</w:t>
      </w:r>
      <w:r w:rsidR="00792211" w:rsidRPr="00820049">
        <w:rPr>
          <w:sz w:val="24"/>
          <w:szCs w:val="24"/>
        </w:rPr>
        <w:t xml:space="preserve"> 15</w:t>
      </w:r>
      <w:r w:rsidR="005D58BD">
        <w:rPr>
          <w:sz w:val="24"/>
          <w:szCs w:val="24"/>
        </w:rPr>
        <w:t> </w:t>
      </w:r>
      <w:r w:rsidR="00792211" w:rsidRPr="00820049">
        <w:rPr>
          <w:sz w:val="24"/>
          <w:szCs w:val="24"/>
        </w:rPr>
        <w:t xml:space="preserve">years of age began enrollment from October 15, 2020. </w:t>
      </w:r>
    </w:p>
    <w:p w14:paraId="76301B2F" w14:textId="1D69907F" w:rsidR="00DE473E" w:rsidRDefault="00DE473E" w:rsidP="00792211">
      <w:pPr>
        <w:rPr>
          <w:sz w:val="24"/>
          <w:szCs w:val="24"/>
        </w:rPr>
      </w:pPr>
    </w:p>
    <w:bookmarkEnd w:id="38"/>
    <w:p w14:paraId="1786FF1C" w14:textId="15BB72AB" w:rsidR="00792211" w:rsidRDefault="0084347E" w:rsidP="00792211">
      <w:pPr>
        <w:rPr>
          <w:sz w:val="24"/>
          <w:szCs w:val="24"/>
        </w:rPr>
      </w:pPr>
      <w:r w:rsidRPr="00B10EA2">
        <w:rPr>
          <w:sz w:val="24"/>
          <w:szCs w:val="24"/>
        </w:rPr>
        <w:t xml:space="preserve">For participants without evidence of SARS-CoV-2 infection prior to 7 days after Dose 2, </w:t>
      </w:r>
      <w:r>
        <w:rPr>
          <w:sz w:val="24"/>
          <w:szCs w:val="24"/>
        </w:rPr>
        <w:t>vaccine efficacy</w:t>
      </w:r>
      <w:r w:rsidRPr="00C06D03">
        <w:rPr>
          <w:sz w:val="24"/>
          <w:szCs w:val="24"/>
        </w:rPr>
        <w:t xml:space="preserve"> against confirmed COVID-19 occurring at least 7 days after Dose 2 was 95.0%</w:t>
      </w:r>
      <w:r w:rsidR="00B953D3">
        <w:rPr>
          <w:sz w:val="24"/>
          <w:szCs w:val="24"/>
        </w:rPr>
        <w:t xml:space="preserve"> (95% </w:t>
      </w:r>
      <w:r w:rsidR="00616814">
        <w:rPr>
          <w:sz w:val="24"/>
          <w:szCs w:val="24"/>
        </w:rPr>
        <w:t>c</w:t>
      </w:r>
      <w:r w:rsidR="00B953D3">
        <w:rPr>
          <w:sz w:val="24"/>
          <w:szCs w:val="24"/>
        </w:rPr>
        <w:t xml:space="preserve">redible </w:t>
      </w:r>
      <w:r w:rsidR="00616814">
        <w:rPr>
          <w:sz w:val="24"/>
          <w:szCs w:val="24"/>
        </w:rPr>
        <w:t>i</w:t>
      </w:r>
      <w:r w:rsidR="00B953D3">
        <w:rPr>
          <w:sz w:val="24"/>
          <w:szCs w:val="24"/>
        </w:rPr>
        <w:t>nterval: 90.3, 97.6), which met the pre-specified success criterion</w:t>
      </w:r>
      <w:r w:rsidRPr="00C06D03">
        <w:rPr>
          <w:sz w:val="24"/>
          <w:szCs w:val="24"/>
        </w:rPr>
        <w:t xml:space="preserve">. The case split was 8 COVID-19 cases in the </w:t>
      </w:r>
      <w:r w:rsidR="0075370A">
        <w:rPr>
          <w:sz w:val="24"/>
          <w:szCs w:val="24"/>
        </w:rPr>
        <w:t>COMIRNATY</w:t>
      </w:r>
      <w:r w:rsidR="0075370A" w:rsidRPr="00C06D03" w:rsidDel="0075370A">
        <w:rPr>
          <w:sz w:val="24"/>
          <w:szCs w:val="24"/>
        </w:rPr>
        <w:t xml:space="preserve"> </w:t>
      </w:r>
      <w:r w:rsidRPr="00C06D03">
        <w:rPr>
          <w:sz w:val="24"/>
          <w:szCs w:val="24"/>
        </w:rPr>
        <w:t xml:space="preserve">group compared to 162 COVID-19 cases in the placebo group. </w:t>
      </w:r>
    </w:p>
    <w:p w14:paraId="25A5DB5C" w14:textId="77777777" w:rsidR="0084347E" w:rsidRPr="001F57D6" w:rsidRDefault="0084347E" w:rsidP="00792211">
      <w:pPr>
        <w:rPr>
          <w:sz w:val="24"/>
          <w:szCs w:val="24"/>
        </w:rPr>
      </w:pPr>
    </w:p>
    <w:p w14:paraId="46335625" w14:textId="44FDB497" w:rsidR="00485DB0" w:rsidRPr="00D37CD8" w:rsidRDefault="00485DB0" w:rsidP="007D1225">
      <w:pPr>
        <w:pStyle w:val="CommentText"/>
        <w:rPr>
          <w:szCs w:val="24"/>
        </w:rPr>
      </w:pPr>
      <w:r w:rsidRPr="007B61C5">
        <w:rPr>
          <w:rFonts w:ascii="Times New Roman" w:hAnsi="Times New Roman"/>
          <w:szCs w:val="24"/>
        </w:rPr>
        <w:t>The population for the updated vaccine efficacy analysis included participants 16 years of age and older who had been enrolled from July 27, 2020</w:t>
      </w:r>
      <w:r w:rsidR="00DB79E4" w:rsidRPr="007B61C5">
        <w:rPr>
          <w:rFonts w:ascii="Times New Roman" w:hAnsi="Times New Roman"/>
          <w:szCs w:val="24"/>
        </w:rPr>
        <w:t>,</w:t>
      </w:r>
      <w:r w:rsidRPr="007B61C5">
        <w:rPr>
          <w:rFonts w:ascii="Times New Roman" w:hAnsi="Times New Roman"/>
          <w:szCs w:val="24"/>
        </w:rPr>
        <w:t xml:space="preserve"> and followed for the development of COVID</w:t>
      </w:r>
      <w:r w:rsidRPr="007B61C5">
        <w:rPr>
          <w:rFonts w:ascii="Times New Roman" w:hAnsi="Times New Roman"/>
          <w:szCs w:val="24"/>
        </w:rPr>
        <w:noBreakHyphen/>
        <w:t>19 during blinded placebo</w:t>
      </w:r>
      <w:r w:rsidR="00410733" w:rsidRPr="007B61C5">
        <w:rPr>
          <w:rFonts w:ascii="Times New Roman" w:hAnsi="Times New Roman"/>
          <w:szCs w:val="24"/>
        </w:rPr>
        <w:noBreakHyphen/>
      </w:r>
      <w:r w:rsidRPr="007B61C5">
        <w:rPr>
          <w:rFonts w:ascii="Times New Roman" w:hAnsi="Times New Roman"/>
          <w:szCs w:val="24"/>
        </w:rPr>
        <w:t>controlled follow-up through March 13, 202</w:t>
      </w:r>
      <w:r w:rsidR="002511EC" w:rsidRPr="007B61C5">
        <w:rPr>
          <w:rFonts w:ascii="Times New Roman" w:hAnsi="Times New Roman"/>
          <w:szCs w:val="24"/>
        </w:rPr>
        <w:t>1</w:t>
      </w:r>
      <w:r w:rsidRPr="007B61C5">
        <w:rPr>
          <w:rFonts w:ascii="Times New Roman" w:hAnsi="Times New Roman"/>
          <w:szCs w:val="24"/>
        </w:rPr>
        <w:t>, representing up to 6 months of follow</w:t>
      </w:r>
      <w:r w:rsidR="006E485D" w:rsidRPr="007B61C5">
        <w:rPr>
          <w:rFonts w:ascii="Times New Roman" w:hAnsi="Times New Roman"/>
          <w:szCs w:val="24"/>
        </w:rPr>
        <w:noBreakHyphen/>
      </w:r>
      <w:r w:rsidRPr="007B61C5">
        <w:rPr>
          <w:rFonts w:ascii="Times New Roman" w:hAnsi="Times New Roman"/>
          <w:szCs w:val="24"/>
        </w:rPr>
        <w:t xml:space="preserve">up after Dose 2. </w:t>
      </w:r>
      <w:r w:rsidR="00222C51">
        <w:rPr>
          <w:rFonts w:ascii="Times New Roman" w:hAnsi="Times New Roman"/>
          <w:szCs w:val="24"/>
        </w:rPr>
        <w:t xml:space="preserve">There </w:t>
      </w:r>
      <w:r w:rsidR="00222C51" w:rsidRPr="00BD671B">
        <w:rPr>
          <w:rFonts w:ascii="Times New Roman" w:hAnsi="Times New Roman"/>
          <w:szCs w:val="24"/>
        </w:rPr>
        <w:t xml:space="preserve">were </w:t>
      </w:r>
      <w:r w:rsidR="00430634" w:rsidRPr="00BD671B">
        <w:rPr>
          <w:rFonts w:ascii="Times New Roman" w:hAnsi="Times New Roman"/>
          <w:szCs w:val="24"/>
        </w:rPr>
        <w:t>12</w:t>
      </w:r>
      <w:r w:rsidR="00F14BD7" w:rsidRPr="00BD671B">
        <w:rPr>
          <w:rFonts w:ascii="Times New Roman" w:hAnsi="Times New Roman"/>
          <w:szCs w:val="24"/>
        </w:rPr>
        <w:t>,</w:t>
      </w:r>
      <w:r w:rsidR="00430634" w:rsidRPr="00BD671B">
        <w:rPr>
          <w:rFonts w:ascii="Times New Roman" w:hAnsi="Times New Roman"/>
          <w:szCs w:val="24"/>
        </w:rPr>
        <w:t>796</w:t>
      </w:r>
      <w:r w:rsidR="00222C51" w:rsidRPr="00BD671B">
        <w:rPr>
          <w:rFonts w:ascii="Times New Roman" w:hAnsi="Times New Roman"/>
          <w:szCs w:val="24"/>
        </w:rPr>
        <w:t xml:space="preserve"> </w:t>
      </w:r>
      <w:r w:rsidR="00E717DA" w:rsidRPr="00BD671B">
        <w:rPr>
          <w:rFonts w:ascii="Times New Roman" w:hAnsi="Times New Roman"/>
          <w:szCs w:val="24"/>
        </w:rPr>
        <w:t>(60.8%)</w:t>
      </w:r>
      <w:r w:rsidR="00222C51" w:rsidRPr="00BD671B">
        <w:rPr>
          <w:rFonts w:ascii="Times New Roman" w:hAnsi="Times New Roman"/>
          <w:szCs w:val="24"/>
        </w:rPr>
        <w:t xml:space="preserve"> participants</w:t>
      </w:r>
      <w:r w:rsidR="008B7A6B" w:rsidRPr="00BD671B" w:rsidDel="001F2EF8">
        <w:rPr>
          <w:rFonts w:ascii="Times New Roman" w:hAnsi="Times New Roman"/>
          <w:szCs w:val="24"/>
        </w:rPr>
        <w:t xml:space="preserve"> </w:t>
      </w:r>
      <w:r w:rsidR="00445096" w:rsidRPr="00BD671B">
        <w:rPr>
          <w:rFonts w:ascii="Times New Roman" w:hAnsi="Times New Roman"/>
          <w:szCs w:val="24"/>
        </w:rPr>
        <w:t xml:space="preserve">in the </w:t>
      </w:r>
      <w:r w:rsidR="008B7A6B" w:rsidRPr="00BD671B">
        <w:rPr>
          <w:rFonts w:ascii="Times New Roman" w:hAnsi="Times New Roman"/>
          <w:szCs w:val="24"/>
        </w:rPr>
        <w:t>COMIRNATY</w:t>
      </w:r>
      <w:r w:rsidR="00445096" w:rsidRPr="00BD671B">
        <w:rPr>
          <w:rFonts w:ascii="Times New Roman" w:hAnsi="Times New Roman"/>
          <w:szCs w:val="24"/>
        </w:rPr>
        <w:t xml:space="preserve"> </w:t>
      </w:r>
      <w:r w:rsidR="00445096" w:rsidRPr="009B4B38">
        <w:rPr>
          <w:rFonts w:ascii="Times New Roman" w:hAnsi="Times New Roman"/>
          <w:szCs w:val="24"/>
        </w:rPr>
        <w:t>gr</w:t>
      </w:r>
      <w:r w:rsidR="00445096" w:rsidRPr="007E4474">
        <w:rPr>
          <w:rFonts w:ascii="Times New Roman" w:hAnsi="Times New Roman"/>
          <w:szCs w:val="24"/>
        </w:rPr>
        <w:t>oup</w:t>
      </w:r>
      <w:r w:rsidR="008B7A6B" w:rsidRPr="00333918">
        <w:rPr>
          <w:rFonts w:ascii="Times New Roman" w:hAnsi="Times New Roman"/>
          <w:szCs w:val="24"/>
        </w:rPr>
        <w:t xml:space="preserve"> </w:t>
      </w:r>
      <w:r w:rsidR="008B7A6B" w:rsidRPr="00135021">
        <w:rPr>
          <w:rFonts w:ascii="Times New Roman" w:hAnsi="Times New Roman"/>
          <w:szCs w:val="24"/>
        </w:rPr>
        <w:t xml:space="preserve">and </w:t>
      </w:r>
      <w:r w:rsidR="00DB3539" w:rsidRPr="00BD671B">
        <w:rPr>
          <w:rFonts w:ascii="Times New Roman" w:hAnsi="Times New Roman"/>
          <w:szCs w:val="24"/>
        </w:rPr>
        <w:t>12</w:t>
      </w:r>
      <w:r w:rsidR="00F14BD7" w:rsidRPr="00BD671B">
        <w:rPr>
          <w:rFonts w:ascii="Times New Roman" w:hAnsi="Times New Roman"/>
          <w:szCs w:val="24"/>
        </w:rPr>
        <w:t>,</w:t>
      </w:r>
      <w:r w:rsidR="00DB3539" w:rsidRPr="00BD671B">
        <w:rPr>
          <w:rFonts w:ascii="Times New Roman" w:hAnsi="Times New Roman"/>
          <w:szCs w:val="24"/>
        </w:rPr>
        <w:t>449 (</w:t>
      </w:r>
      <w:r w:rsidR="00975D87" w:rsidRPr="00BD671B">
        <w:rPr>
          <w:rFonts w:ascii="Times New Roman" w:hAnsi="Times New Roman"/>
          <w:szCs w:val="24"/>
        </w:rPr>
        <w:t xml:space="preserve">58.7%) </w:t>
      </w:r>
      <w:r w:rsidR="00445096" w:rsidRPr="00BD671B">
        <w:rPr>
          <w:rFonts w:ascii="Times New Roman" w:hAnsi="Times New Roman"/>
          <w:szCs w:val="24"/>
        </w:rPr>
        <w:t>in the</w:t>
      </w:r>
      <w:r w:rsidR="00445096">
        <w:rPr>
          <w:rFonts w:ascii="Times New Roman" w:hAnsi="Times New Roman"/>
          <w:szCs w:val="24"/>
        </w:rPr>
        <w:t xml:space="preserve"> </w:t>
      </w:r>
      <w:r w:rsidR="008B7A6B" w:rsidRPr="007B61C5">
        <w:rPr>
          <w:rFonts w:ascii="Times New Roman" w:hAnsi="Times New Roman"/>
          <w:szCs w:val="24"/>
        </w:rPr>
        <w:t>placebo</w:t>
      </w:r>
      <w:r w:rsidR="008B7A6B" w:rsidRPr="007B61C5" w:rsidDel="003312F6">
        <w:rPr>
          <w:rFonts w:ascii="Times New Roman" w:hAnsi="Times New Roman"/>
          <w:szCs w:val="24"/>
        </w:rPr>
        <w:t xml:space="preserve"> </w:t>
      </w:r>
      <w:r w:rsidR="00445096">
        <w:rPr>
          <w:rFonts w:ascii="Times New Roman" w:hAnsi="Times New Roman"/>
          <w:szCs w:val="24"/>
        </w:rPr>
        <w:t xml:space="preserve">group </w:t>
      </w:r>
      <w:r w:rsidR="003312F6">
        <w:rPr>
          <w:rFonts w:ascii="Times New Roman" w:hAnsi="Times New Roman"/>
          <w:szCs w:val="24"/>
        </w:rPr>
        <w:t>followed for</w:t>
      </w:r>
      <w:r w:rsidR="008B7A6B" w:rsidRPr="007B61C5">
        <w:rPr>
          <w:rFonts w:ascii="Times New Roman" w:hAnsi="Times New Roman"/>
          <w:szCs w:val="24"/>
        </w:rPr>
        <w:t xml:space="preserve"> ≥4 months after Dose 2 in the blinded placebo-controlled follow-up period</w:t>
      </w:r>
      <w:r w:rsidR="00E72C54" w:rsidRPr="007B61C5">
        <w:rPr>
          <w:rFonts w:ascii="Times New Roman" w:hAnsi="Times New Roman"/>
          <w:szCs w:val="24"/>
        </w:rPr>
        <w:t>.</w:t>
      </w:r>
      <w:r w:rsidR="008B7A6B" w:rsidRPr="007B61C5">
        <w:rPr>
          <w:rFonts w:ascii="Times New Roman" w:hAnsi="Times New Roman"/>
          <w:szCs w:val="24"/>
        </w:rPr>
        <w:t xml:space="preserve"> </w:t>
      </w:r>
    </w:p>
    <w:p w14:paraId="5F286B8C" w14:textId="77777777" w:rsidR="00542581" w:rsidRPr="00D562CA" w:rsidRDefault="00542581" w:rsidP="00542581">
      <w:pPr>
        <w:rPr>
          <w:sz w:val="24"/>
          <w:szCs w:val="24"/>
        </w:rPr>
      </w:pPr>
    </w:p>
    <w:p w14:paraId="2CB2D4BE" w14:textId="438E6C01" w:rsidR="00542581" w:rsidRDefault="00542581" w:rsidP="00542581">
      <w:pPr>
        <w:rPr>
          <w:sz w:val="24"/>
          <w:szCs w:val="24"/>
        </w:rPr>
      </w:pPr>
      <w:r w:rsidRPr="00F9780C">
        <w:rPr>
          <w:sz w:val="24"/>
        </w:rPr>
        <w:t>SARS-CoV-2 variants of concern identified from COVID-19 cases in this study include B.1.1.7 (</w:t>
      </w:r>
      <w:r>
        <w:rPr>
          <w:sz w:val="24"/>
        </w:rPr>
        <w:t>Alpha</w:t>
      </w:r>
      <w:r w:rsidRPr="00F9780C">
        <w:rPr>
          <w:sz w:val="24"/>
        </w:rPr>
        <w:t>) and B.1.351 (</w:t>
      </w:r>
      <w:r>
        <w:rPr>
          <w:sz w:val="24"/>
        </w:rPr>
        <w:t>Beta</w:t>
      </w:r>
      <w:r w:rsidRPr="00F9780C">
        <w:rPr>
          <w:sz w:val="24"/>
        </w:rPr>
        <w:t>).</w:t>
      </w:r>
      <w:r w:rsidRPr="00EA2AED">
        <w:t xml:space="preserve"> </w:t>
      </w:r>
      <w:r w:rsidRPr="00EA2AED">
        <w:rPr>
          <w:sz w:val="24"/>
        </w:rPr>
        <w:t>Representation of identified variants among cases in vaccine v</w:t>
      </w:r>
      <w:r w:rsidR="00875561">
        <w:rPr>
          <w:sz w:val="24"/>
        </w:rPr>
        <w:t>ersus</w:t>
      </w:r>
      <w:r w:rsidRPr="00EA2AED">
        <w:rPr>
          <w:sz w:val="24"/>
        </w:rPr>
        <w:t xml:space="preserve"> placebo recipients did not suggest decreased vaccine effectiveness against these variants.</w:t>
      </w:r>
    </w:p>
    <w:p w14:paraId="28D8F050" w14:textId="77777777" w:rsidR="00102030" w:rsidRPr="00820049" w:rsidRDefault="00102030" w:rsidP="00102030">
      <w:pPr>
        <w:rPr>
          <w:sz w:val="24"/>
          <w:szCs w:val="24"/>
        </w:rPr>
      </w:pPr>
    </w:p>
    <w:p w14:paraId="2587EDF4" w14:textId="3B70EAE5" w:rsidR="00102030" w:rsidRPr="00820049" w:rsidRDefault="00102030" w:rsidP="00102030">
      <w:pPr>
        <w:rPr>
          <w:sz w:val="24"/>
          <w:szCs w:val="24"/>
        </w:rPr>
      </w:pPr>
      <w:r w:rsidRPr="00820049">
        <w:rPr>
          <w:sz w:val="24"/>
          <w:szCs w:val="24"/>
        </w:rPr>
        <w:t xml:space="preserve">The updated vaccine efficacy information is presented in Table </w:t>
      </w:r>
      <w:r w:rsidR="00A836AA">
        <w:rPr>
          <w:sz w:val="24"/>
          <w:szCs w:val="24"/>
        </w:rPr>
        <w:t>5</w:t>
      </w:r>
      <w:r w:rsidRPr="00820049">
        <w:rPr>
          <w:sz w:val="24"/>
          <w:szCs w:val="24"/>
        </w:rPr>
        <w:t>.</w:t>
      </w:r>
    </w:p>
    <w:p w14:paraId="0232AB7D" w14:textId="1F952049" w:rsidR="006C634A" w:rsidRPr="006C634A" w:rsidRDefault="006C634A" w:rsidP="006C634A">
      <w:pPr>
        <w:rPr>
          <w:rFonts w:eastAsiaTheme="minorHAnsi"/>
          <w:sz w:val="24"/>
          <w:szCs w:val="24"/>
          <w:highlight w:val="yellow"/>
        </w:rPr>
      </w:pPr>
    </w:p>
    <w:p w14:paraId="61D1D8C1" w14:textId="0487FD2F"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lastRenderedPageBreak/>
        <w:t xml:space="preserve">Table </w:t>
      </w:r>
      <w:r w:rsidR="00A836AA">
        <w:rPr>
          <w:rFonts w:eastAsia="Times New Roman"/>
          <w:b/>
          <w:sz w:val="24"/>
          <w:szCs w:val="24"/>
        </w:rPr>
        <w:t>5</w:t>
      </w:r>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t>
      </w:r>
      <w:r w:rsidR="005114E4" w:rsidRPr="005114E4">
        <w:rPr>
          <w:rFonts w:eastAsia="Times New Roman"/>
          <w:b/>
          <w:bCs/>
          <w:sz w:val="24"/>
          <w:szCs w:val="24"/>
        </w:rPr>
        <w:t>16 Years of Age and</w:t>
      </w:r>
      <w:r w:rsidR="005114E4" w:rsidRPr="005114E4">
        <w:rPr>
          <w:rFonts w:eastAsia="Times New Roman"/>
          <w:b/>
          <w:sz w:val="24"/>
          <w:szCs w:val="24"/>
        </w:rPr>
        <w:t xml:space="preserve"> </w:t>
      </w:r>
      <w:r w:rsidR="00297559">
        <w:rPr>
          <w:rFonts w:eastAsia="Times New Roman"/>
          <w:b/>
          <w:sz w:val="24"/>
          <w:szCs w:val="24"/>
        </w:rPr>
        <w:t xml:space="preserve">Older </w:t>
      </w:r>
      <w:r w:rsidRPr="00C92375">
        <w:rPr>
          <w:rFonts w:eastAsia="Times New Roman"/>
          <w:b/>
          <w:sz w:val="24"/>
          <w:szCs w:val="24"/>
        </w:rPr>
        <w:t>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With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3032"/>
        <w:gridCol w:w="2676"/>
        <w:gridCol w:w="2143"/>
      </w:tblGrid>
      <w:tr w:rsidR="004B0DED" w14:paraId="11910BE4"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4A755029" w14:textId="65BC0A5A" w:rsidR="004B0DED" w:rsidRPr="00D81723" w:rsidRDefault="004B0DED">
            <w:pPr>
              <w:pStyle w:val="tableparagraph"/>
              <w:keepNext/>
              <w:keepLines/>
              <w:jc w:val="center"/>
              <w:rPr>
                <w:rFonts w:ascii="Times New Roman" w:hAnsi="Times New Roman" w:cs="Times New Roman"/>
                <w:sz w:val="24"/>
                <w:szCs w:val="24"/>
              </w:rPr>
            </w:pPr>
            <w:r w:rsidRPr="00D81723">
              <w:rPr>
                <w:rFonts w:ascii="Times New Roman" w:hAnsi="Times New Roman" w:cs="Times New Roman"/>
                <w:b/>
                <w:sz w:val="24"/>
                <w:szCs w:val="24"/>
              </w:rPr>
              <w:t>First COVID-19 occurrence from 7 days after Dose 2 in participants without evidence of prior SARS</w:t>
            </w:r>
            <w:r w:rsidRPr="00D81723">
              <w:rPr>
                <w:rFonts w:ascii="Times New Roman" w:hAnsi="Times New Roman" w:cs="Times New Roman"/>
                <w:b/>
                <w:sz w:val="24"/>
                <w:szCs w:val="24"/>
              </w:rPr>
              <w:noBreakHyphen/>
              <w:t>CoV</w:t>
            </w:r>
            <w:r w:rsidRPr="00D81723">
              <w:rPr>
                <w:rFonts w:ascii="Times New Roman" w:hAnsi="Times New Roman" w:cs="Times New Roman"/>
                <w:b/>
                <w:sz w:val="24"/>
                <w:szCs w:val="24"/>
              </w:rPr>
              <w:noBreakHyphen/>
              <w:t>2 infection*</w:t>
            </w:r>
          </w:p>
        </w:tc>
      </w:tr>
      <w:tr w:rsidR="004B0DED" w14:paraId="2CE12C4F"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481D8E3"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046A32A4"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9257D90" w14:textId="1A51D1DD" w:rsidR="004B0DED" w:rsidRPr="00983904"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19</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993</w:t>
            </w:r>
          </w:p>
          <w:p w14:paraId="2E4F0229" w14:textId="77777777" w:rsidR="004B0DED" w:rsidRPr="00D81723" w:rsidRDefault="004B0DED">
            <w:pPr>
              <w:pStyle w:val="tableparagraph"/>
              <w:ind w:left="0"/>
              <w:jc w:val="center"/>
              <w:rPr>
                <w:rFonts w:ascii="Times New Roman" w:hAnsi="Times New Roman" w:cs="Times New Roman"/>
                <w:b/>
                <w:sz w:val="24"/>
                <w:szCs w:val="24"/>
              </w:rPr>
            </w:pPr>
            <w:r w:rsidRPr="009C07EF">
              <w:rPr>
                <w:rFonts w:ascii="Times New Roman" w:hAnsi="Times New Roman" w:cs="Times New Roman"/>
                <w:b/>
                <w:sz w:val="24"/>
                <w:szCs w:val="24"/>
              </w:rPr>
              <w:t>Cases</w:t>
            </w:r>
          </w:p>
          <w:p w14:paraId="2812BAAF"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7190929B"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525525A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38C2668C" w14:textId="47735B1E" w:rsidR="000B0065" w:rsidRPr="00983904"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20</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118</w:t>
            </w:r>
          </w:p>
          <w:p w14:paraId="2791DC9F" w14:textId="458FCD43" w:rsidR="004B0DED" w:rsidRPr="00D81723" w:rsidRDefault="004B0DED">
            <w:pPr>
              <w:pStyle w:val="tableparagraph"/>
              <w:jc w:val="center"/>
              <w:rPr>
                <w:rFonts w:ascii="Times New Roman" w:hAnsi="Times New Roman" w:cs="Times New Roman"/>
                <w:b/>
                <w:sz w:val="24"/>
                <w:szCs w:val="24"/>
              </w:rPr>
            </w:pPr>
            <w:r w:rsidRPr="00983904">
              <w:rPr>
                <w:rFonts w:ascii="Times New Roman" w:hAnsi="Times New Roman" w:cs="Times New Roman"/>
                <w:b/>
                <w:sz w:val="24"/>
                <w:szCs w:val="24"/>
              </w:rPr>
              <w:t>Cases</w:t>
            </w:r>
          </w:p>
          <w:p w14:paraId="21C983A6"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ACC4082"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18D3A6D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B3C033"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38BC835D"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556DACFD" w14:textId="77777777" w:rsidR="004B0DED" w:rsidRPr="00D81723" w:rsidRDefault="004B0DED">
            <w:pPr>
              <w:pStyle w:val="tableparagraph"/>
              <w:ind w:left="0"/>
              <w:rPr>
                <w:rFonts w:ascii="Times New Roman" w:hAnsi="Times New Roman" w:cs="Times New Roman"/>
                <w:sz w:val="24"/>
                <w:szCs w:val="24"/>
              </w:rPr>
            </w:pPr>
            <w:r w:rsidRPr="00D81723">
              <w:rPr>
                <w:rFonts w:ascii="Times New Roman" w:hAnsi="Times New Roman" w:cs="Times New Roman"/>
                <w:sz w:val="24"/>
                <w:szCs w:val="24"/>
              </w:rPr>
              <w:t xml:space="preserve">All </w:t>
            </w:r>
            <w:proofErr w:type="spellStart"/>
            <w:r w:rsidRPr="00D81723">
              <w:rPr>
                <w:rFonts w:ascii="Times New Roman" w:hAnsi="Times New Roman" w:cs="Times New Roman"/>
                <w:sz w:val="24"/>
                <w:szCs w:val="24"/>
              </w:rPr>
              <w:t>participants</w:t>
            </w:r>
            <w:r w:rsidRPr="00D81723">
              <w:rPr>
                <w:rFonts w:ascii="Times New Roman" w:hAnsi="Times New Roman" w:cs="Times New Roman"/>
                <w:sz w:val="24"/>
                <w:szCs w:val="24"/>
                <w:vertAlign w:val="superscript"/>
              </w:rPr>
              <w:t>f</w:t>
            </w:r>
            <w:proofErr w:type="spellEnd"/>
          </w:p>
        </w:tc>
        <w:tc>
          <w:tcPr>
            <w:tcW w:w="1405" w:type="pct"/>
            <w:tcBorders>
              <w:top w:val="single" w:sz="4" w:space="0" w:color="auto"/>
              <w:left w:val="single" w:sz="4" w:space="0" w:color="auto"/>
              <w:bottom w:val="single" w:sz="4" w:space="0" w:color="auto"/>
              <w:right w:val="single" w:sz="4" w:space="0" w:color="auto"/>
            </w:tcBorders>
          </w:tcPr>
          <w:p w14:paraId="6B923B07" w14:textId="63DD915E" w:rsidR="004B0DED" w:rsidRPr="00983904" w:rsidDel="00A976B0" w:rsidRDefault="004B0DED">
            <w:pPr>
              <w:pStyle w:val="tableparagraph"/>
              <w:jc w:val="center"/>
              <w:rPr>
                <w:rFonts w:ascii="Times New Roman" w:hAnsi="Times New Roman" w:cs="Times New Roman"/>
                <w:sz w:val="24"/>
                <w:szCs w:val="24"/>
              </w:rPr>
            </w:pPr>
            <w:r w:rsidRPr="00983904" w:rsidDel="00A976B0">
              <w:rPr>
                <w:rFonts w:ascii="Times New Roman" w:hAnsi="Times New Roman" w:cs="Times New Roman"/>
                <w:sz w:val="24"/>
                <w:szCs w:val="24"/>
              </w:rPr>
              <w:t>77</w:t>
            </w:r>
          </w:p>
          <w:p w14:paraId="63EF6291" w14:textId="2F7B5FF2" w:rsidR="004B0DED" w:rsidRPr="00983904" w:rsidRDefault="00F75CCB">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6.092 (</w:t>
            </w:r>
            <w:r w:rsidR="00B32FAF"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B32FAF" w:rsidRPr="00983904">
              <w:rPr>
                <w:rFonts w:ascii="Times New Roman" w:hAnsi="Times New Roman" w:cs="Times New Roman"/>
                <w:sz w:val="24"/>
                <w:szCs w:val="24"/>
              </w:rPr>
              <w:t>711)</w:t>
            </w:r>
          </w:p>
        </w:tc>
        <w:tc>
          <w:tcPr>
            <w:tcW w:w="1240" w:type="pct"/>
            <w:tcBorders>
              <w:top w:val="single" w:sz="4" w:space="0" w:color="auto"/>
              <w:left w:val="single" w:sz="4" w:space="0" w:color="auto"/>
              <w:bottom w:val="single" w:sz="4" w:space="0" w:color="auto"/>
              <w:right w:val="single" w:sz="4" w:space="0" w:color="auto"/>
            </w:tcBorders>
          </w:tcPr>
          <w:p w14:paraId="303897D9" w14:textId="67998C9F" w:rsidR="00C23E77" w:rsidRPr="00983904" w:rsidRDefault="00B32FAF">
            <w:pPr>
              <w:pStyle w:val="tableparagraph"/>
              <w:jc w:val="center"/>
              <w:rPr>
                <w:rFonts w:ascii="Times New Roman" w:hAnsi="Times New Roman" w:cs="Times New Roman"/>
                <w:sz w:val="24"/>
                <w:szCs w:val="24"/>
              </w:rPr>
            </w:pPr>
            <w:r w:rsidRPr="00983904">
              <w:rPr>
                <w:rFonts w:ascii="Times New Roman" w:hAnsi="Times New Roman"/>
                <w:sz w:val="24"/>
                <w:szCs w:val="24"/>
              </w:rPr>
              <w:t>833</w:t>
            </w:r>
          </w:p>
          <w:p w14:paraId="6D519D72" w14:textId="08B49CB6" w:rsidR="004B0DED" w:rsidRPr="00983904" w:rsidRDefault="00E31E62">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5.857 (</w:t>
            </w:r>
            <w:r w:rsidR="00EB2A6C"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EB2A6C" w:rsidRPr="00983904">
              <w:rPr>
                <w:rFonts w:ascii="Times New Roman" w:hAnsi="Times New Roman" w:cs="Times New Roman"/>
                <w:sz w:val="24"/>
                <w:szCs w:val="24"/>
              </w:rPr>
              <w:t>741</w:t>
            </w:r>
            <w:r w:rsidR="006601D4" w:rsidRPr="00983904">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tcPr>
          <w:p w14:paraId="6C2BDD25" w14:textId="698C2297" w:rsidR="0081550B" w:rsidRPr="00983904" w:rsidRDefault="006601D4">
            <w:pPr>
              <w:pStyle w:val="tableparagraph"/>
              <w:jc w:val="center"/>
              <w:rPr>
                <w:rFonts w:ascii="Times New Roman" w:hAnsi="Times New Roman" w:cs="Times New Roman"/>
                <w:sz w:val="24"/>
                <w:szCs w:val="24"/>
              </w:rPr>
            </w:pPr>
            <w:r w:rsidRPr="00983904">
              <w:rPr>
                <w:rFonts w:ascii="Times New Roman" w:hAnsi="Times New Roman"/>
                <w:sz w:val="24"/>
                <w:szCs w:val="24"/>
              </w:rPr>
              <w:t>91.1</w:t>
            </w:r>
          </w:p>
          <w:p w14:paraId="213992AC" w14:textId="4017F5AA" w:rsidR="004B0DED" w:rsidRPr="00983904" w:rsidRDefault="006601D4">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(88.8, 93.1)</w:t>
            </w:r>
          </w:p>
        </w:tc>
      </w:tr>
      <w:tr w:rsidR="004B0DED" w14:paraId="139023C1"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33084713"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tcPr>
          <w:p w14:paraId="5F9B77E5" w14:textId="4EF0A266" w:rsidR="004B0DED" w:rsidRPr="00D81723" w:rsidDel="00A976B0"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70</w:t>
            </w:r>
          </w:p>
          <w:p w14:paraId="6A537DC8" w14:textId="0093145A" w:rsidR="004B0DED" w:rsidRPr="00983904"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4.859 (15,519)</w:t>
            </w:r>
          </w:p>
        </w:tc>
        <w:tc>
          <w:tcPr>
            <w:tcW w:w="1240" w:type="pct"/>
            <w:tcBorders>
              <w:top w:val="single" w:sz="4" w:space="0" w:color="auto"/>
              <w:left w:val="single" w:sz="4" w:space="0" w:color="auto"/>
              <w:bottom w:val="single" w:sz="4" w:space="0" w:color="auto"/>
              <w:right w:val="single" w:sz="4" w:space="0" w:color="auto"/>
            </w:tcBorders>
          </w:tcPr>
          <w:p w14:paraId="022EFC4B" w14:textId="0E119C53" w:rsidR="00C23E77" w:rsidRPr="00983904" w:rsidRDefault="0048164F">
            <w:pPr>
              <w:pStyle w:val="tableparagraph"/>
              <w:jc w:val="center"/>
              <w:rPr>
                <w:rFonts w:ascii="Times New Roman" w:hAnsi="Times New Roman" w:cs="Times New Roman"/>
                <w:sz w:val="24"/>
                <w:szCs w:val="24"/>
              </w:rPr>
            </w:pPr>
            <w:r w:rsidRPr="00983904">
              <w:rPr>
                <w:rFonts w:ascii="Times New Roman" w:hAnsi="Times New Roman"/>
                <w:sz w:val="24"/>
                <w:szCs w:val="24"/>
              </w:rPr>
              <w:t>709</w:t>
            </w:r>
          </w:p>
          <w:p w14:paraId="38CCB07F" w14:textId="54A6DE63" w:rsidR="004B0DED" w:rsidRPr="00983904" w:rsidRDefault="00DD51BC">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4.654</w:t>
            </w:r>
            <w:r w:rsidR="001C56EF" w:rsidRPr="00983904">
              <w:rPr>
                <w:rFonts w:ascii="Times New Roman" w:hAnsi="Times New Roman" w:cs="Times New Roman"/>
                <w:sz w:val="24"/>
                <w:szCs w:val="24"/>
              </w:rPr>
              <w:t xml:space="preserve"> (15</w:t>
            </w:r>
            <w:r w:rsidR="00F94EB8" w:rsidRPr="00983904">
              <w:rPr>
                <w:rFonts w:ascii="Times New Roman" w:hAnsi="Times New Roman" w:cs="Times New Roman"/>
                <w:sz w:val="24"/>
                <w:szCs w:val="24"/>
              </w:rPr>
              <w:t>,</w:t>
            </w:r>
            <w:r w:rsidR="001C56EF" w:rsidRPr="00983904">
              <w:rPr>
                <w:rFonts w:ascii="Times New Roman" w:hAnsi="Times New Roman" w:cs="Times New Roman"/>
                <w:sz w:val="24"/>
                <w:szCs w:val="24"/>
              </w:rPr>
              <w:t>515)</w:t>
            </w:r>
          </w:p>
        </w:tc>
        <w:tc>
          <w:tcPr>
            <w:tcW w:w="993" w:type="pct"/>
            <w:tcBorders>
              <w:top w:val="single" w:sz="4" w:space="0" w:color="auto"/>
              <w:left w:val="single" w:sz="4" w:space="0" w:color="auto"/>
              <w:bottom w:val="single" w:sz="4" w:space="0" w:color="auto"/>
              <w:right w:val="single" w:sz="4" w:space="0" w:color="auto"/>
            </w:tcBorders>
          </w:tcPr>
          <w:p w14:paraId="631B06C3" w14:textId="507353D5" w:rsidR="0081550B" w:rsidRPr="00983904" w:rsidRDefault="0052310B">
            <w:pPr>
              <w:pStyle w:val="tableparagraph"/>
              <w:jc w:val="center"/>
              <w:rPr>
                <w:rFonts w:ascii="Times New Roman" w:hAnsi="Times New Roman" w:cs="Times New Roman"/>
                <w:sz w:val="24"/>
                <w:szCs w:val="24"/>
              </w:rPr>
            </w:pPr>
            <w:r w:rsidRPr="00983904">
              <w:rPr>
                <w:rFonts w:ascii="Times New Roman" w:hAnsi="Times New Roman"/>
                <w:sz w:val="24"/>
                <w:szCs w:val="24"/>
              </w:rPr>
              <w:t>90.5</w:t>
            </w:r>
          </w:p>
          <w:p w14:paraId="36A28334" w14:textId="7363E59F" w:rsidR="004B0DED" w:rsidRPr="00983904" w:rsidRDefault="0052310B">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D63D2E" w:rsidRPr="00983904">
              <w:rPr>
                <w:rFonts w:ascii="Times New Roman" w:hAnsi="Times New Roman" w:cs="Times New Roman"/>
                <w:sz w:val="24"/>
                <w:szCs w:val="24"/>
              </w:rPr>
              <w:t>87.9, 92.7)</w:t>
            </w:r>
          </w:p>
        </w:tc>
      </w:tr>
      <w:tr w:rsidR="004B0DED" w14:paraId="630CBDAB"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BB86FFE"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DAD24B0" w14:textId="2CB08910"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7</w:t>
            </w:r>
          </w:p>
          <w:p w14:paraId="46653D5E" w14:textId="0B87025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1.233 (4192)</w:t>
            </w:r>
          </w:p>
        </w:tc>
        <w:tc>
          <w:tcPr>
            <w:tcW w:w="1240" w:type="pct"/>
            <w:tcBorders>
              <w:top w:val="single" w:sz="4" w:space="0" w:color="auto"/>
              <w:left w:val="single" w:sz="4" w:space="0" w:color="auto"/>
              <w:bottom w:val="single" w:sz="4" w:space="0" w:color="auto"/>
              <w:right w:val="single" w:sz="4" w:space="0" w:color="auto"/>
            </w:tcBorders>
          </w:tcPr>
          <w:p w14:paraId="34F0194A" w14:textId="040FFCE1"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124</w:t>
            </w:r>
          </w:p>
          <w:p w14:paraId="7A06F310" w14:textId="7465070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1.202 (4226)</w:t>
            </w:r>
          </w:p>
        </w:tc>
        <w:tc>
          <w:tcPr>
            <w:tcW w:w="993" w:type="pct"/>
            <w:tcBorders>
              <w:top w:val="single" w:sz="4" w:space="0" w:color="auto"/>
              <w:left w:val="single" w:sz="4" w:space="0" w:color="auto"/>
              <w:bottom w:val="single" w:sz="4" w:space="0" w:color="auto"/>
              <w:right w:val="single" w:sz="4" w:space="0" w:color="auto"/>
            </w:tcBorders>
          </w:tcPr>
          <w:p w14:paraId="77A79C14" w14:textId="49E4A574"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94.5</w:t>
            </w:r>
          </w:p>
          <w:p w14:paraId="741BA16D" w14:textId="28FB4849" w:rsidR="004B0DED" w:rsidRPr="00940A6A" w:rsidRDefault="004B0DED">
            <w:pPr>
              <w:pStyle w:val="tableparagraph"/>
              <w:jc w:val="center"/>
              <w:rPr>
                <w:rFonts w:ascii="Times New Roman" w:hAnsi="Times New Roman" w:cs="Times New Roman"/>
                <w:sz w:val="24"/>
                <w:szCs w:val="24"/>
                <w:vertAlign w:val="superscript"/>
              </w:rPr>
            </w:pPr>
            <w:r w:rsidRPr="00940A6A" w:rsidDel="00A976B0">
              <w:rPr>
                <w:rFonts w:ascii="Times New Roman" w:hAnsi="Times New Roman" w:cs="Times New Roman"/>
                <w:sz w:val="24"/>
                <w:szCs w:val="24"/>
              </w:rPr>
              <w:t>(88.3, 97.8)</w:t>
            </w:r>
          </w:p>
        </w:tc>
      </w:tr>
      <w:tr w:rsidR="004B0DED" w14:paraId="7170BE88"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2BF50294" w14:textId="79E60199"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First COVID-19 occurrence from 7 days after Dose 2 in participants with or without* evidence of prior SARS-CoV-2 infection</w:t>
            </w:r>
          </w:p>
        </w:tc>
      </w:tr>
      <w:tr w:rsidR="004B0DED" w14:paraId="044CFC98"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D4A4E49"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76AA0921"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42D232F" w14:textId="5903280F"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983904">
              <w:rPr>
                <w:rFonts w:ascii="Times New Roman" w:hAnsi="Times New Roman" w:cs="Times New Roman"/>
                <w:b/>
                <w:sz w:val="24"/>
                <w:szCs w:val="24"/>
              </w:rPr>
              <w:t>=</w:t>
            </w:r>
            <w:r w:rsidR="000312EB"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0312EB" w:rsidRPr="00983904">
              <w:rPr>
                <w:rFonts w:ascii="Times New Roman" w:hAnsi="Times New Roman" w:cs="Times New Roman"/>
                <w:b/>
                <w:sz w:val="24"/>
                <w:szCs w:val="24"/>
              </w:rPr>
              <w:t>047</w:t>
            </w:r>
          </w:p>
          <w:p w14:paraId="02ABA702"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0E329E9E"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6FBD14B"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4598F613"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182509DA" w14:textId="6924B2E5"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174168"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174168" w:rsidRPr="00983904">
              <w:rPr>
                <w:rFonts w:ascii="Times New Roman" w:hAnsi="Times New Roman" w:cs="Times New Roman"/>
                <w:b/>
                <w:sz w:val="24"/>
                <w:szCs w:val="24"/>
              </w:rPr>
              <w:t>210</w:t>
            </w:r>
          </w:p>
          <w:p w14:paraId="5FF7A697"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3ABEEA1D"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9282CA8"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254605DF"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5BF184"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65C3BC48"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8830A12" w14:textId="3FEFE72A" w:rsidR="004B0DED" w:rsidRPr="00D81723" w:rsidRDefault="004B0DED">
            <w:pPr>
              <w:pStyle w:val="tableparagraph"/>
              <w:keepNext/>
              <w:ind w:left="0"/>
              <w:rPr>
                <w:rFonts w:ascii="Times New Roman" w:hAnsi="Times New Roman" w:cs="Times New Roman"/>
                <w:sz w:val="24"/>
                <w:szCs w:val="24"/>
              </w:rPr>
            </w:pPr>
            <w:r w:rsidRPr="00D81723">
              <w:rPr>
                <w:rFonts w:ascii="Times New Roman" w:hAnsi="Times New Roman" w:cs="Times New Roman"/>
                <w:sz w:val="24"/>
                <w:szCs w:val="24"/>
              </w:rPr>
              <w:t>All participants</w:t>
            </w:r>
          </w:p>
        </w:tc>
        <w:tc>
          <w:tcPr>
            <w:tcW w:w="1405" w:type="pct"/>
            <w:tcBorders>
              <w:top w:val="single" w:sz="4" w:space="0" w:color="auto"/>
              <w:left w:val="single" w:sz="4" w:space="0" w:color="auto"/>
              <w:bottom w:val="single" w:sz="4" w:space="0" w:color="auto"/>
              <w:right w:val="single" w:sz="4" w:space="0" w:color="auto"/>
            </w:tcBorders>
          </w:tcPr>
          <w:p w14:paraId="76260683" w14:textId="44083FCB" w:rsidR="004B0DED" w:rsidRPr="00983904" w:rsidDel="00A976B0" w:rsidRDefault="004B0DED">
            <w:pPr>
              <w:pStyle w:val="tableparagraph"/>
              <w:keepNext/>
              <w:jc w:val="center"/>
              <w:rPr>
                <w:rFonts w:ascii="Times New Roman" w:hAnsi="Times New Roman" w:cs="Times New Roman"/>
                <w:sz w:val="24"/>
                <w:szCs w:val="24"/>
              </w:rPr>
            </w:pPr>
            <w:r w:rsidRPr="00983904" w:rsidDel="00A976B0">
              <w:rPr>
                <w:rFonts w:ascii="Times New Roman" w:hAnsi="Times New Roman" w:cs="Times New Roman"/>
                <w:sz w:val="24"/>
                <w:szCs w:val="24"/>
              </w:rPr>
              <w:t>81</w:t>
            </w:r>
          </w:p>
          <w:p w14:paraId="2BD4D5B7" w14:textId="71840647" w:rsidR="004B0DED" w:rsidRPr="00983904" w:rsidRDefault="00174168">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6.340 (</w:t>
            </w:r>
            <w:r w:rsidR="00BD3186" w:rsidRPr="00983904">
              <w:rPr>
                <w:rFonts w:ascii="Times New Roman" w:hAnsi="Times New Roman" w:cs="Times New Roman"/>
                <w:sz w:val="24"/>
                <w:szCs w:val="24"/>
              </w:rPr>
              <w:t>20</w:t>
            </w:r>
            <w:r w:rsidR="00F94EB8" w:rsidRPr="00983904">
              <w:rPr>
                <w:rFonts w:ascii="Times New Roman" w:hAnsi="Times New Roman" w:cs="Times New Roman"/>
                <w:sz w:val="24"/>
                <w:szCs w:val="24"/>
              </w:rPr>
              <w:t>,</w:t>
            </w:r>
            <w:r w:rsidR="00BD3186" w:rsidRPr="00983904">
              <w:rPr>
                <w:rFonts w:ascii="Times New Roman" w:hAnsi="Times New Roman" w:cs="Times New Roman"/>
                <w:sz w:val="24"/>
                <w:szCs w:val="24"/>
              </w:rPr>
              <w:t>533)</w:t>
            </w:r>
          </w:p>
        </w:tc>
        <w:tc>
          <w:tcPr>
            <w:tcW w:w="1240" w:type="pct"/>
            <w:tcBorders>
              <w:top w:val="single" w:sz="4" w:space="0" w:color="auto"/>
              <w:left w:val="single" w:sz="4" w:space="0" w:color="auto"/>
              <w:bottom w:val="single" w:sz="4" w:space="0" w:color="auto"/>
              <w:right w:val="single" w:sz="4" w:space="0" w:color="auto"/>
            </w:tcBorders>
          </w:tcPr>
          <w:p w14:paraId="6CB78D7B" w14:textId="613A9687" w:rsidR="009068DD" w:rsidRPr="00983904" w:rsidRDefault="00D43E80">
            <w:pPr>
              <w:pStyle w:val="tableparagraph"/>
              <w:keepNext/>
              <w:jc w:val="center"/>
              <w:rPr>
                <w:rFonts w:ascii="Times New Roman" w:hAnsi="Times New Roman" w:cs="Times New Roman"/>
                <w:sz w:val="24"/>
                <w:szCs w:val="24"/>
              </w:rPr>
            </w:pPr>
            <w:r w:rsidRPr="00983904">
              <w:rPr>
                <w:rFonts w:ascii="Times New Roman" w:hAnsi="Times New Roman"/>
                <w:sz w:val="24"/>
                <w:szCs w:val="24"/>
              </w:rPr>
              <w:t>8</w:t>
            </w:r>
            <w:r w:rsidRPr="00983904">
              <w:rPr>
                <w:rFonts w:ascii="Times New Roman" w:hAnsi="Times New Roman" w:cs="Times New Roman"/>
                <w:sz w:val="24"/>
                <w:szCs w:val="24"/>
              </w:rPr>
              <w:t>54</w:t>
            </w:r>
          </w:p>
          <w:p w14:paraId="6489FF5D" w14:textId="1FADB5A7" w:rsidR="004B0DED" w:rsidRPr="00983904" w:rsidRDefault="00E339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6.110 (20</w:t>
            </w:r>
            <w:r w:rsidR="00F94EB8" w:rsidRPr="00983904">
              <w:rPr>
                <w:rFonts w:ascii="Times New Roman" w:hAnsi="Times New Roman" w:cs="Times New Roman"/>
                <w:sz w:val="24"/>
                <w:szCs w:val="24"/>
              </w:rPr>
              <w:t>,</w:t>
            </w:r>
            <w:r w:rsidRPr="00983904">
              <w:rPr>
                <w:rFonts w:ascii="Times New Roman" w:hAnsi="Times New Roman" w:cs="Times New Roman"/>
                <w:sz w:val="24"/>
                <w:szCs w:val="24"/>
              </w:rPr>
              <w:t>595)</w:t>
            </w:r>
          </w:p>
        </w:tc>
        <w:tc>
          <w:tcPr>
            <w:tcW w:w="993" w:type="pct"/>
            <w:tcBorders>
              <w:top w:val="single" w:sz="4" w:space="0" w:color="auto"/>
              <w:left w:val="single" w:sz="4" w:space="0" w:color="auto"/>
              <w:bottom w:val="single" w:sz="4" w:space="0" w:color="auto"/>
              <w:right w:val="single" w:sz="4" w:space="0" w:color="auto"/>
            </w:tcBorders>
          </w:tcPr>
          <w:p w14:paraId="018C854D" w14:textId="53E8826B" w:rsidR="0085598B" w:rsidRPr="00983904" w:rsidRDefault="00D469E2">
            <w:pPr>
              <w:pStyle w:val="tableparagraph"/>
              <w:keepNext/>
              <w:jc w:val="center"/>
              <w:rPr>
                <w:rFonts w:ascii="Times New Roman" w:hAnsi="Times New Roman" w:cs="Times New Roman"/>
                <w:sz w:val="24"/>
                <w:szCs w:val="24"/>
              </w:rPr>
            </w:pPr>
            <w:r w:rsidRPr="00983904">
              <w:rPr>
                <w:rFonts w:ascii="Times New Roman" w:hAnsi="Times New Roman"/>
                <w:sz w:val="24"/>
                <w:szCs w:val="24"/>
              </w:rPr>
              <w:t>9</w:t>
            </w:r>
            <w:r w:rsidRPr="00983904">
              <w:rPr>
                <w:rFonts w:ascii="Times New Roman" w:hAnsi="Times New Roman" w:cs="Times New Roman"/>
                <w:sz w:val="24"/>
                <w:szCs w:val="24"/>
              </w:rPr>
              <w:t>0.9</w:t>
            </w:r>
          </w:p>
          <w:p w14:paraId="01C7B6FD" w14:textId="19E02CD3" w:rsidR="004B0DED" w:rsidRPr="00983904" w:rsidRDefault="00D469E2">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880A6B" w:rsidRPr="00983904">
              <w:rPr>
                <w:rFonts w:ascii="Times New Roman" w:hAnsi="Times New Roman" w:cs="Times New Roman"/>
                <w:sz w:val="24"/>
                <w:szCs w:val="24"/>
              </w:rPr>
              <w:t>88.5, 92.8)</w:t>
            </w:r>
          </w:p>
        </w:tc>
      </w:tr>
      <w:tr w:rsidR="004B0DED" w14:paraId="7B7FFB15"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211B1517" w14:textId="506731B7" w:rsidR="004B0DED" w:rsidRPr="00D81723" w:rsidRDefault="004B0DED">
            <w:pPr>
              <w:pStyle w:val="tableparagraph"/>
              <w:keepNext/>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hideMark/>
          </w:tcPr>
          <w:p w14:paraId="2704D24C" w14:textId="57D68D6E"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74</w:t>
            </w:r>
          </w:p>
          <w:p w14:paraId="7F047743" w14:textId="5EE56CD1"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5.073 (16,218)</w:t>
            </w:r>
          </w:p>
        </w:tc>
        <w:tc>
          <w:tcPr>
            <w:tcW w:w="1240" w:type="pct"/>
            <w:tcBorders>
              <w:top w:val="single" w:sz="4" w:space="0" w:color="auto"/>
              <w:left w:val="single" w:sz="4" w:space="0" w:color="auto"/>
              <w:bottom w:val="single" w:sz="4" w:space="0" w:color="auto"/>
              <w:right w:val="single" w:sz="4" w:space="0" w:color="auto"/>
            </w:tcBorders>
            <w:hideMark/>
          </w:tcPr>
          <w:p w14:paraId="2F3922D6" w14:textId="7EADD99D" w:rsidR="009068DD" w:rsidRPr="00983904" w:rsidRDefault="00EA546C">
            <w:pPr>
              <w:pStyle w:val="tableparagraph"/>
              <w:keepNext/>
              <w:jc w:val="center"/>
              <w:rPr>
                <w:rFonts w:ascii="Times New Roman" w:hAnsi="Times New Roman" w:cs="Times New Roman"/>
                <w:sz w:val="24"/>
                <w:szCs w:val="24"/>
              </w:rPr>
            </w:pPr>
            <w:r w:rsidRPr="00983904">
              <w:rPr>
                <w:rFonts w:ascii="Times New Roman" w:hAnsi="Times New Roman"/>
                <w:sz w:val="24"/>
                <w:szCs w:val="24"/>
              </w:rPr>
              <w:t>7</w:t>
            </w:r>
            <w:r w:rsidRPr="00983904">
              <w:rPr>
                <w:rFonts w:ascii="Times New Roman" w:hAnsi="Times New Roman" w:cs="Times New Roman"/>
                <w:sz w:val="24"/>
                <w:szCs w:val="24"/>
              </w:rPr>
              <w:t>26</w:t>
            </w:r>
          </w:p>
          <w:p w14:paraId="2AC674EF" w14:textId="6E826261" w:rsidR="004B0DED" w:rsidRPr="00983904" w:rsidRDefault="00D04111">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4.879 (</w:t>
            </w:r>
            <w:r w:rsidR="00E0232F" w:rsidRPr="00983904">
              <w:rPr>
                <w:rFonts w:ascii="Times New Roman" w:hAnsi="Times New Roman" w:cs="Times New Roman"/>
                <w:sz w:val="24"/>
                <w:szCs w:val="24"/>
              </w:rPr>
              <w:t>16</w:t>
            </w:r>
            <w:r w:rsidR="00F94EB8" w:rsidRPr="00983904">
              <w:rPr>
                <w:rFonts w:ascii="Times New Roman" w:hAnsi="Times New Roman" w:cs="Times New Roman"/>
                <w:sz w:val="24"/>
                <w:szCs w:val="24"/>
              </w:rPr>
              <w:t>,</w:t>
            </w:r>
            <w:r w:rsidR="00E0232F" w:rsidRPr="00983904">
              <w:rPr>
                <w:rFonts w:ascii="Times New Roman" w:hAnsi="Times New Roman" w:cs="Times New Roman"/>
                <w:sz w:val="24"/>
                <w:szCs w:val="24"/>
              </w:rPr>
              <w:t>269)</w:t>
            </w:r>
          </w:p>
        </w:tc>
        <w:tc>
          <w:tcPr>
            <w:tcW w:w="993" w:type="pct"/>
            <w:tcBorders>
              <w:top w:val="single" w:sz="4" w:space="0" w:color="auto"/>
              <w:left w:val="single" w:sz="4" w:space="0" w:color="auto"/>
              <w:bottom w:val="single" w:sz="4" w:space="0" w:color="auto"/>
              <w:right w:val="single" w:sz="4" w:space="0" w:color="auto"/>
            </w:tcBorders>
            <w:hideMark/>
          </w:tcPr>
          <w:p w14:paraId="1A80CCCB" w14:textId="66C00A82" w:rsidR="004B0DED" w:rsidRPr="00983904" w:rsidRDefault="004B0DED">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90.2</w:t>
            </w:r>
          </w:p>
          <w:p w14:paraId="5A3D44A9" w14:textId="1B05174E" w:rsidR="004B0DED" w:rsidRPr="00983904" w:rsidRDefault="00E0232F">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(87.5, 92.4)</w:t>
            </w:r>
          </w:p>
        </w:tc>
      </w:tr>
      <w:tr w:rsidR="004B0DED" w14:paraId="2A0ABE79"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77D03FD9" w14:textId="77777777" w:rsidR="004B0DED" w:rsidRPr="00D81723" w:rsidRDefault="004B0DED">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B2E6557" w14:textId="2628AE6F"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7</w:t>
            </w:r>
          </w:p>
          <w:p w14:paraId="0DF277AD" w14:textId="01B8A79A"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1.267 (4315)</w:t>
            </w:r>
          </w:p>
        </w:tc>
        <w:tc>
          <w:tcPr>
            <w:tcW w:w="1240" w:type="pct"/>
            <w:tcBorders>
              <w:top w:val="single" w:sz="4" w:space="0" w:color="auto"/>
              <w:left w:val="single" w:sz="4" w:space="0" w:color="auto"/>
              <w:bottom w:val="single" w:sz="4" w:space="0" w:color="auto"/>
              <w:right w:val="single" w:sz="4" w:space="0" w:color="auto"/>
            </w:tcBorders>
          </w:tcPr>
          <w:p w14:paraId="29E5DCC0" w14:textId="63131221"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128</w:t>
            </w:r>
          </w:p>
          <w:p w14:paraId="72526E5D" w14:textId="6DAB6D0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1.232 (4326)</w:t>
            </w:r>
          </w:p>
        </w:tc>
        <w:tc>
          <w:tcPr>
            <w:tcW w:w="993" w:type="pct"/>
            <w:tcBorders>
              <w:top w:val="single" w:sz="4" w:space="0" w:color="auto"/>
              <w:left w:val="single" w:sz="4" w:space="0" w:color="auto"/>
              <w:bottom w:val="single" w:sz="4" w:space="0" w:color="auto"/>
              <w:right w:val="single" w:sz="4" w:space="0" w:color="auto"/>
            </w:tcBorders>
          </w:tcPr>
          <w:p w14:paraId="5F60E3F6" w14:textId="026C79B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94.7</w:t>
            </w:r>
          </w:p>
          <w:p w14:paraId="23165013" w14:textId="1686ECE7" w:rsidR="004B0DED" w:rsidRPr="00D81723" w:rsidRDefault="004B0DED">
            <w:pPr>
              <w:pStyle w:val="tableparagraph"/>
              <w:jc w:val="center"/>
              <w:rPr>
                <w:rFonts w:ascii="Times New Roman" w:hAnsi="Times New Roman" w:cs="Times New Roman"/>
                <w:sz w:val="24"/>
                <w:szCs w:val="24"/>
                <w:vertAlign w:val="superscript"/>
              </w:rPr>
            </w:pPr>
            <w:r w:rsidRPr="00D81723">
              <w:rPr>
                <w:rFonts w:ascii="Times New Roman" w:hAnsi="Times New Roman" w:cs="Times New Roman"/>
                <w:sz w:val="24"/>
                <w:szCs w:val="24"/>
              </w:rPr>
              <w:t>(88.7, 97.9)</w:t>
            </w:r>
          </w:p>
        </w:tc>
      </w:tr>
      <w:tr w:rsidR="004B0DED" w:rsidRPr="001E7CA9" w14:paraId="216C1B15" w14:textId="77777777" w:rsidTr="004B0DED">
        <w:tc>
          <w:tcPr>
            <w:tcW w:w="5000" w:type="pct"/>
            <w:gridSpan w:val="4"/>
            <w:tcBorders>
              <w:top w:val="single" w:sz="4" w:space="0" w:color="auto"/>
              <w:left w:val="nil"/>
              <w:bottom w:val="nil"/>
              <w:right w:val="nil"/>
            </w:tcBorders>
            <w:hideMark/>
          </w:tcPr>
          <w:p w14:paraId="7E269618" w14:textId="77777777" w:rsidR="004B0DED" w:rsidRPr="00785DD7" w:rsidRDefault="004B0DED">
            <w:r w:rsidRPr="0057789D">
              <w:t>Note: Confirmed cases were determined by Reverse Transcription-Polymerase Chain Reaction (RT-PCR) and at least 1 symptom consistent with COVID-19 (symptoms included: fever; new or increased cough; new or increased shortness of breath; chills; new or increased muscl</w:t>
            </w:r>
            <w:r w:rsidRPr="00785DD7">
              <w:t>e pain; new loss of taste or smell; sore throat; diarrhea; vomiting).</w:t>
            </w:r>
          </w:p>
          <w:p w14:paraId="295925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57789D">
              <w:rPr>
                <w:rFonts w:ascii="Times New Roman" w:hAnsi="Times New Roman" w:cs="Times New Roman"/>
                <w:color w:val="000000"/>
                <w:szCs w:val="20"/>
              </w:rPr>
              <w:t>*</w:t>
            </w:r>
            <w:r w:rsidRPr="0057789D">
              <w:rPr>
                <w:rFonts w:ascii="Times New Roman" w:hAnsi="Times New Roman" w:cs="Times New Roman"/>
                <w:color w:val="000000"/>
                <w:szCs w:val="20"/>
              </w:rPr>
              <w:tab/>
              <w:t>Participants who had no evidence of past SARS-CoV-2 infection (i.e., N-binding antibody [serum] negative at Visit 1 and SARS</w:t>
            </w:r>
            <w:r w:rsidRPr="0057789D">
              <w:rPr>
                <w:rFonts w:ascii="Times New Roman" w:hAnsi="Times New Roman" w:cs="Times New Roman"/>
                <w:color w:val="000000"/>
                <w:szCs w:val="20"/>
              </w:rPr>
              <w:noBreakHyphen/>
              <w:t>CoV-2 not detected by NAAT [nasal swab] at Visits 1 and 2), and had negativ</w:t>
            </w:r>
            <w:r w:rsidRPr="00785DD7">
              <w:rPr>
                <w:rFonts w:ascii="Times New Roman" w:hAnsi="Times New Roman" w:cs="Times New Roman"/>
                <w:color w:val="000000"/>
                <w:szCs w:val="20"/>
              </w:rPr>
              <w:t>e NAAT (nasal swab) at any unscheduled visit prior to 7 days after Dose 2 were included in the analysis.</w:t>
            </w:r>
          </w:p>
          <w:p w14:paraId="5C01B456"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a.</w:t>
            </w:r>
            <w:r w:rsidRPr="00785DD7">
              <w:rPr>
                <w:rFonts w:ascii="Times New Roman" w:hAnsi="Times New Roman" w:cs="Times New Roman"/>
                <w:color w:val="000000"/>
                <w:szCs w:val="20"/>
              </w:rPr>
              <w:tab/>
              <w:t xml:space="preserve">N = Number of participants in the specified group. </w:t>
            </w:r>
          </w:p>
          <w:p w14:paraId="48703097"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b.</w:t>
            </w:r>
            <w:r w:rsidRPr="00785DD7">
              <w:rPr>
                <w:rFonts w:ascii="Times New Roman" w:hAnsi="Times New Roman" w:cs="Times New Roman"/>
                <w:color w:val="000000"/>
                <w:szCs w:val="20"/>
              </w:rPr>
              <w:tab/>
              <w:t>n1 = Number of participants meeting the endpoint definition.</w:t>
            </w:r>
          </w:p>
          <w:p w14:paraId="1304F9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c.</w:t>
            </w:r>
            <w:r w:rsidRPr="00785DD7">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40E5A6BB"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d.</w:t>
            </w:r>
            <w:r w:rsidRPr="00785DD7">
              <w:rPr>
                <w:rFonts w:ascii="Times New Roman" w:hAnsi="Times New Roman" w:cs="Times New Roman"/>
                <w:color w:val="000000"/>
                <w:szCs w:val="20"/>
              </w:rPr>
              <w:tab/>
              <w:t>n2 = Number of participants at risk for the endpoint.</w:t>
            </w:r>
          </w:p>
          <w:p w14:paraId="625CE939" w14:textId="3F9B6244" w:rsidR="004B0DED" w:rsidRPr="00785DD7" w:rsidRDefault="004B0DED" w:rsidP="00937E7B">
            <w:pPr>
              <w:pStyle w:val="tableparagraph"/>
              <w:tabs>
                <w:tab w:val="left" w:pos="330"/>
              </w:tabs>
              <w:ind w:left="330" w:hanging="330"/>
              <w:rPr>
                <w:rFonts w:ascii="Times New Roman" w:hAnsi="Times New Roman" w:cs="Times New Roman"/>
                <w:szCs w:val="20"/>
              </w:rPr>
            </w:pPr>
            <w:r w:rsidRPr="00785DD7">
              <w:rPr>
                <w:rFonts w:ascii="Times New Roman" w:hAnsi="Times New Roman" w:cs="Times New Roman"/>
                <w:color w:val="000000"/>
                <w:szCs w:val="20"/>
              </w:rPr>
              <w:t>e.</w:t>
            </w:r>
            <w:r w:rsidRPr="00785DD7">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6CFDA02A" w14:textId="28D0CCDE" w:rsidR="007561B4" w:rsidRPr="008F5DB0" w:rsidRDefault="007561B4" w:rsidP="000E54C9">
      <w:pPr>
        <w:rPr>
          <w:color w:val="242424"/>
          <w:sz w:val="24"/>
          <w:szCs w:val="24"/>
          <w:shd w:val="clear" w:color="auto" w:fill="FFFFFF"/>
        </w:rPr>
      </w:pPr>
    </w:p>
    <w:p w14:paraId="0E712AEF" w14:textId="66C03EBA" w:rsidR="00B835DE" w:rsidRPr="009B534E" w:rsidRDefault="00991F5C" w:rsidP="00B835DE">
      <w:pPr>
        <w:rPr>
          <w:ins w:id="39" w:author="Author"/>
          <w:sz w:val="24"/>
          <w:szCs w:val="24"/>
        </w:rPr>
      </w:pPr>
      <w:ins w:id="40" w:author="Author">
        <w:r w:rsidRPr="008F5DB0">
          <w:rPr>
            <w:color w:val="242424"/>
            <w:sz w:val="24"/>
            <w:szCs w:val="24"/>
            <w:shd w:val="clear" w:color="auto" w:fill="FFFFFF"/>
          </w:rPr>
          <w:t>S</w:t>
        </w:r>
        <w:r w:rsidRPr="009B534E">
          <w:rPr>
            <w:color w:val="242424"/>
            <w:sz w:val="24"/>
            <w:szCs w:val="24"/>
            <w:shd w:val="clear" w:color="auto" w:fill="FFFFFF"/>
          </w:rPr>
          <w:t xml:space="preserve">ubgroup analyses of the primary efficacy endpoint </w:t>
        </w:r>
        <w:r w:rsidR="008D0DDE" w:rsidRPr="00CA1593">
          <w:rPr>
            <w:color w:val="242424"/>
            <w:sz w:val="24"/>
            <w:szCs w:val="24"/>
            <w:shd w:val="clear" w:color="auto" w:fill="FFFFFF"/>
          </w:rPr>
          <w:t>(although some subgroups</w:t>
        </w:r>
        <w:r w:rsidR="001E2E50" w:rsidRPr="00CA1593">
          <w:rPr>
            <w:color w:val="242424"/>
            <w:sz w:val="24"/>
            <w:szCs w:val="24"/>
            <w:shd w:val="clear" w:color="auto" w:fill="FFFFFF"/>
          </w:rPr>
          <w:t xml:space="preserve"> had limited numbers of participants</w:t>
        </w:r>
        <w:r w:rsidR="008D0DDE" w:rsidRPr="00CA1593">
          <w:rPr>
            <w:color w:val="242424"/>
            <w:sz w:val="24"/>
            <w:szCs w:val="24"/>
            <w:shd w:val="clear" w:color="auto" w:fill="FFFFFF"/>
          </w:rPr>
          <w:t xml:space="preserve">) </w:t>
        </w:r>
        <w:r w:rsidRPr="00CA1593">
          <w:rPr>
            <w:color w:val="242424"/>
            <w:sz w:val="24"/>
            <w:szCs w:val="24"/>
            <w:shd w:val="clear" w:color="auto" w:fill="FFFFFF"/>
          </w:rPr>
          <w:t>showed similar efficacy point estimates across</w:t>
        </w:r>
        <w:r w:rsidRPr="009B534E">
          <w:rPr>
            <w:color w:val="242424"/>
            <w:sz w:val="24"/>
            <w:szCs w:val="24"/>
            <w:shd w:val="clear" w:color="auto" w:fill="FFFFFF"/>
          </w:rPr>
          <w:t xml:space="preserve"> genders, ethnic groups, </w:t>
        </w:r>
        <w:r w:rsidRPr="009E3B3A">
          <w:rPr>
            <w:color w:val="242424"/>
            <w:sz w:val="24"/>
            <w:szCs w:val="24"/>
            <w:shd w:val="clear" w:color="auto" w:fill="FFFFFF"/>
          </w:rPr>
          <w:t>geographies, and participan</w:t>
        </w:r>
        <w:r w:rsidRPr="00493091">
          <w:rPr>
            <w:color w:val="242424"/>
            <w:sz w:val="24"/>
            <w:szCs w:val="24"/>
            <w:shd w:val="clear" w:color="auto" w:fill="FFFFFF"/>
          </w:rPr>
          <w:t>ts with medical comorbiditi</w:t>
        </w:r>
        <w:r w:rsidRPr="0092327E">
          <w:rPr>
            <w:color w:val="242424"/>
            <w:sz w:val="24"/>
            <w:szCs w:val="24"/>
            <w:shd w:val="clear" w:color="auto" w:fill="FFFFFF"/>
          </w:rPr>
          <w:t xml:space="preserve">es and obesity </w:t>
        </w:r>
        <w:r w:rsidRPr="008C71D0">
          <w:rPr>
            <w:color w:val="242424"/>
            <w:sz w:val="24"/>
            <w:szCs w:val="24"/>
            <w:shd w:val="clear" w:color="auto" w:fill="FFFFFF"/>
          </w:rPr>
          <w:t>associated with high risk of severe COVID-19</w:t>
        </w:r>
        <w:r w:rsidRPr="009B534E">
          <w:rPr>
            <w:color w:val="242424"/>
            <w:sz w:val="24"/>
            <w:szCs w:val="24"/>
            <w:shd w:val="clear" w:color="auto" w:fill="FFFFFF"/>
          </w:rPr>
          <w:t>.</w:t>
        </w:r>
      </w:ins>
    </w:p>
    <w:p w14:paraId="7B5C1E56" w14:textId="28D0CCDE" w:rsidR="009C6CB3" w:rsidRPr="009E3B3A" w:rsidRDefault="009C6CB3" w:rsidP="009C6CB3">
      <w:pPr>
        <w:rPr>
          <w:sz w:val="24"/>
          <w:szCs w:val="24"/>
        </w:rPr>
      </w:pPr>
    </w:p>
    <w:p w14:paraId="1804C720" w14:textId="1F82AA31"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52197A47" w:rsidR="009C6CB3" w:rsidRPr="00820049" w:rsidRDefault="0050792A" w:rsidP="00E13AF4">
      <w:pPr>
        <w:keepNext/>
        <w:rPr>
          <w:rFonts w:eastAsia="Times New Roman"/>
          <w:sz w:val="24"/>
          <w:szCs w:val="24"/>
        </w:rPr>
      </w:pPr>
      <w:r>
        <w:rPr>
          <w:rFonts w:eastAsia="Times New Roman"/>
          <w:sz w:val="24"/>
          <w:szCs w:val="24"/>
        </w:rPr>
        <w:t>E</w:t>
      </w:r>
      <w:r w:rsidR="009C6CB3" w:rsidRPr="00820049">
        <w:rPr>
          <w:rFonts w:eastAsia="Times New Roman"/>
          <w:sz w:val="24"/>
          <w:szCs w:val="24"/>
        </w:rPr>
        <w:t xml:space="preserve">fficacy analyses of secondary efficacy endpoints supported benefit of </w:t>
      </w:r>
      <w:r w:rsidR="000F1279">
        <w:rPr>
          <w:rFonts w:eastAsia="Times New Roman"/>
          <w:sz w:val="24"/>
          <w:szCs w:val="24"/>
        </w:rPr>
        <w:t>COMIRNATY</w:t>
      </w:r>
      <w:r w:rsidR="009C6CB3" w:rsidRPr="00820049">
        <w:rPr>
          <w:rFonts w:eastAsia="Times New Roman"/>
          <w:sz w:val="24"/>
          <w:szCs w:val="24"/>
        </w:rPr>
        <w:t xml:space="preserve"> in preventing severe COVID</w:t>
      </w:r>
      <w:r w:rsidR="009C6CB3" w:rsidRPr="00820049">
        <w:rPr>
          <w:rFonts w:eastAsia="Times New Roman"/>
          <w:sz w:val="24"/>
          <w:szCs w:val="24"/>
        </w:rPr>
        <w:noBreakHyphen/>
        <w:t xml:space="preserve">19. Vaccine efficacy against severe COVID-19 is presented only for participants with or without prior </w:t>
      </w:r>
      <w:r w:rsidR="009C6CB3" w:rsidRPr="00820049">
        <w:rPr>
          <w:rFonts w:eastAsia="Times New Roman"/>
          <w:sz w:val="24"/>
          <w:szCs w:val="24"/>
        </w:rPr>
        <w:lastRenderedPageBreak/>
        <w:t xml:space="preserve">SARS-CoV-2 infection (Table </w:t>
      </w:r>
      <w:r w:rsidR="00544935">
        <w:rPr>
          <w:rFonts w:eastAsia="Times New Roman"/>
          <w:sz w:val="24"/>
          <w:szCs w:val="24"/>
        </w:rPr>
        <w:t>6</w:t>
      </w:r>
      <w:r w:rsidR="009C6CB3" w:rsidRPr="00820049">
        <w:rPr>
          <w:rFonts w:eastAsia="Times New Roman"/>
          <w:sz w:val="24"/>
          <w:szCs w:val="24"/>
        </w:rPr>
        <w:t>) as the COVID-19 case counts in participants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2 infection were the same as those in participants with or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in both the </w:t>
      </w:r>
      <w:r w:rsidR="000F1279">
        <w:rPr>
          <w:rFonts w:eastAsia="Times New Roman"/>
          <w:sz w:val="24"/>
          <w:szCs w:val="24"/>
        </w:rPr>
        <w:t>COMIRNATY</w:t>
      </w:r>
      <w:r w:rsidR="009C6CB3"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3674DE18" w:rsidR="00871B92" w:rsidRPr="00874E6E" w:rsidRDefault="00871B92" w:rsidP="00871B92">
      <w:pPr>
        <w:keepNext/>
        <w:tabs>
          <w:tab w:val="left" w:pos="1080"/>
        </w:tabs>
        <w:ind w:left="1080" w:hanging="1080"/>
        <w:rPr>
          <w:rFonts w:eastAsia="Times New Roman"/>
          <w:b/>
          <w:bCs/>
          <w:sz w:val="24"/>
          <w:szCs w:val="24"/>
        </w:rPr>
      </w:pPr>
      <w:r w:rsidRPr="00874E6E">
        <w:rPr>
          <w:rFonts w:eastAsia="Times New Roman"/>
          <w:b/>
          <w:sz w:val="24"/>
          <w:szCs w:val="24"/>
        </w:rPr>
        <w:t xml:space="preserve">Table </w:t>
      </w:r>
      <w:r w:rsidR="00544935">
        <w:rPr>
          <w:rFonts w:eastAsia="Times New Roman"/>
          <w:b/>
          <w:sz w:val="24"/>
          <w:szCs w:val="24"/>
        </w:rPr>
        <w:t>6</w:t>
      </w:r>
      <w:r w:rsidRPr="00874E6E">
        <w:rPr>
          <w:rFonts w:eastAsia="Times New Roman"/>
          <w:b/>
          <w:sz w:val="24"/>
          <w:szCs w:val="24"/>
        </w:rPr>
        <w:t>:</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 xml:space="preserve">in Participants </w:t>
      </w:r>
      <w:r w:rsidR="00D932A0" w:rsidRPr="00D932A0">
        <w:rPr>
          <w:b/>
          <w:bCs/>
          <w:sz w:val="24"/>
          <w:szCs w:val="24"/>
        </w:rPr>
        <w:t xml:space="preserve">16 Years of Age </w:t>
      </w:r>
      <w:r w:rsidR="00752F7A">
        <w:rPr>
          <w:b/>
          <w:bCs/>
          <w:sz w:val="24"/>
          <w:szCs w:val="24"/>
        </w:rPr>
        <w:t xml:space="preserve">and Older </w:t>
      </w:r>
      <w:r w:rsidRPr="00874E6E">
        <w:rPr>
          <w:b/>
          <w:sz w:val="24"/>
          <w:szCs w:val="24"/>
        </w:rPr>
        <w:t xml:space="preserve">With or Without* Prior SARS-CoV-2 Infection Based on </w:t>
      </w:r>
      <w:r w:rsidR="00485DB0">
        <w:rPr>
          <w:b/>
          <w:sz w:val="24"/>
          <w:szCs w:val="24"/>
        </w:rPr>
        <w:t>Protocol</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Definition </w:t>
      </w:r>
      <w:r w:rsidRPr="00874E6E">
        <w:rPr>
          <w:rFonts w:eastAsia="Times New Roman"/>
          <w:b/>
          <w:sz w:val="24"/>
          <w:szCs w:val="24"/>
        </w:rPr>
        <w:t xml:space="preserve">From 7 Days After Dose 2 </w:t>
      </w:r>
      <w:r w:rsidR="00FD64E1" w:rsidRPr="00D009AE">
        <w:rPr>
          <w:rFonts w:eastAsia="Times New Roman"/>
          <w:b/>
          <w:sz w:val="24"/>
          <w:szCs w:val="24"/>
        </w:rPr>
        <w:t>–</w:t>
      </w:r>
      <w:r w:rsidR="00FD64E1">
        <w:rPr>
          <w:rFonts w:eastAsia="Times New Roman"/>
          <w:b/>
          <w:sz w:val="24"/>
          <w:szCs w:val="24"/>
        </w:rPr>
        <w:t xml:space="preserve"> </w:t>
      </w:r>
      <w:r w:rsidR="00FD64E1" w:rsidRPr="004D2AB0">
        <w:rPr>
          <w:rFonts w:eastAsia="Times New Roman"/>
          <w:b/>
          <w:sz w:val="24"/>
          <w:szCs w:val="24"/>
        </w:rPr>
        <w:t xml:space="preserve">Evaluable Efficacy (7 Days) Population </w:t>
      </w:r>
      <w:r w:rsidR="00FD64E1">
        <w:rPr>
          <w:rFonts w:eastAsia="Times New Roman"/>
          <w:b/>
          <w:sz w:val="24"/>
          <w:szCs w:val="24"/>
        </w:rPr>
        <w:t>During</w:t>
      </w:r>
      <w:r w:rsidRPr="00874E6E">
        <w:rPr>
          <w:rFonts w:eastAsia="Times New Roman"/>
          <w:b/>
          <w:sz w:val="24"/>
          <w:szCs w:val="24"/>
        </w:rPr>
        <w:t xml:space="preserve">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5B212610" w:rsidR="00871B92" w:rsidRPr="00174268" w:rsidRDefault="00871B92" w:rsidP="00217880">
            <w:pPr>
              <w:pStyle w:val="tableparagraph"/>
              <w:keepNext/>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217880">
            <w:pPr>
              <w:pStyle w:val="tableparagraph"/>
              <w:keepNext/>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217880">
            <w:pPr>
              <w:pStyle w:val="tableparagraph"/>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217880">
            <w:pPr>
              <w:pStyle w:val="tableparagraph"/>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0132D7AB"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D80171">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168863F6"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096F879F"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 xml:space="preserve">(95% </w:t>
            </w:r>
            <w:proofErr w:type="spellStart"/>
            <w:r w:rsidRPr="00174268">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59B977F" w14:textId="77777777" w:rsidTr="00217880">
        <w:tc>
          <w:tcPr>
            <w:tcW w:w="1454" w:type="pct"/>
            <w:shd w:val="clear" w:color="auto" w:fill="auto"/>
            <w:vAlign w:val="bottom"/>
          </w:tcPr>
          <w:p w14:paraId="38D4C40E" w14:textId="44A5470F" w:rsidR="00871B92" w:rsidRPr="00AC302C" w:rsidRDefault="00871B92" w:rsidP="00217880">
            <w:pPr>
              <w:pStyle w:val="tableparagraph"/>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shd w:val="clear" w:color="auto" w:fill="auto"/>
          </w:tcPr>
          <w:p w14:paraId="55721697"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1</w:t>
            </w:r>
          </w:p>
          <w:p w14:paraId="14D97FF7" w14:textId="18F28389" w:rsidR="00871B92" w:rsidRPr="00983904" w:rsidRDefault="007F2DAF"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6.353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540)</w:t>
            </w:r>
          </w:p>
        </w:tc>
        <w:tc>
          <w:tcPr>
            <w:tcW w:w="1249" w:type="pct"/>
            <w:shd w:val="clear" w:color="auto" w:fill="auto"/>
          </w:tcPr>
          <w:p w14:paraId="770EE9CA"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21</w:t>
            </w:r>
          </w:p>
          <w:p w14:paraId="122BDA07" w14:textId="0B13EF55" w:rsidR="00871B92" w:rsidRPr="00983904" w:rsidRDefault="009C20D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6.237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629)</w:t>
            </w:r>
          </w:p>
        </w:tc>
        <w:tc>
          <w:tcPr>
            <w:tcW w:w="998" w:type="pct"/>
            <w:shd w:val="clear" w:color="auto" w:fill="auto"/>
          </w:tcPr>
          <w:p w14:paraId="37580AE5" w14:textId="2520DE0B" w:rsidR="00871B92" w:rsidRPr="00024F1A"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95.3</w:t>
            </w:r>
          </w:p>
          <w:p w14:paraId="47A6D08D" w14:textId="1F1AB5C9" w:rsidR="00871B92" w:rsidRPr="00983904"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07D841CC" w:rsidR="00871B92" w:rsidRPr="00E760E9" w:rsidRDefault="00871B92" w:rsidP="00217880">
            <w:pPr>
              <w:pStyle w:val="tableparagraph"/>
              <w:keepNext/>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217880">
            <w:pPr>
              <w:pStyle w:val="tableparagraph"/>
              <w:keepNext/>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217880">
            <w:pPr>
              <w:pStyle w:val="tableparagraph"/>
              <w:keepNext/>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16D14AA0"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6289F2F"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0F6FBDB8"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 xml:space="preserve">(95% </w:t>
            </w:r>
            <w:proofErr w:type="spellStart"/>
            <w:r w:rsidRPr="00AC302C">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2809FDF" w14:textId="77777777" w:rsidTr="006E05B8">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024E67D3" w:rsidR="00871B92" w:rsidRPr="00AC302C" w:rsidRDefault="00871B92" w:rsidP="00217880">
            <w:pPr>
              <w:pStyle w:val="tableparagraph"/>
              <w:keepNext/>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sz w:val="24"/>
                <w:szCs w:val="24"/>
              </w:rPr>
              <w:t>0</w:t>
            </w:r>
          </w:p>
          <w:p w14:paraId="676072A8" w14:textId="354C9874" w:rsidR="00871B92" w:rsidRPr="00983904" w:rsidRDefault="00995868"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6.345 (</w:t>
            </w:r>
            <w:r w:rsidR="00F1117C"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F1117C" w:rsidRPr="00983904">
              <w:rPr>
                <w:rFonts w:ascii="Times New Roman" w:hAnsi="Times New Roman" w:cs="Times New Roman"/>
                <w:sz w:val="24"/>
                <w:szCs w:val="24"/>
              </w:rPr>
              <w:t>513)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A05807E" w14:textId="58E5DC63" w:rsidR="00443C8A" w:rsidRPr="00983904" w:rsidRDefault="00F1117C" w:rsidP="00217880">
            <w:pPr>
              <w:pStyle w:val="tableparagraph"/>
              <w:keepNext/>
              <w:jc w:val="center"/>
              <w:rPr>
                <w:rFonts w:ascii="Times New Roman" w:hAnsi="Times New Roman" w:cs="Times New Roman"/>
                <w:sz w:val="24"/>
                <w:szCs w:val="24"/>
              </w:rPr>
            </w:pPr>
            <w:r w:rsidRPr="00983904">
              <w:rPr>
                <w:rFonts w:ascii="Times New Roman" w:hAnsi="Times New Roman"/>
                <w:sz w:val="24"/>
                <w:szCs w:val="24"/>
              </w:rPr>
              <w:t>31</w:t>
            </w:r>
          </w:p>
          <w:p w14:paraId="0A0DC974" w14:textId="4927B913" w:rsidR="00871B92" w:rsidRPr="00983904" w:rsidRDefault="00C02117"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6.225 (</w:t>
            </w:r>
            <w:r w:rsidR="00C1228E"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C1228E" w:rsidRPr="00983904">
              <w:rPr>
                <w:rFonts w:ascii="Times New Roman" w:hAnsi="Times New Roman" w:cs="Times New Roman"/>
                <w:sz w:val="24"/>
                <w:szCs w:val="24"/>
              </w:rPr>
              <w:t>593)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100</w:t>
            </w:r>
          </w:p>
          <w:p w14:paraId="77285CE4" w14:textId="13F3F276" w:rsidR="00871B92" w:rsidRPr="00983904" w:rsidRDefault="00FB30DB" w:rsidP="00217880">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AE2D0C" w:rsidRPr="00983904">
              <w:rPr>
                <w:rFonts w:ascii="Times New Roman" w:hAnsi="Times New Roman" w:cs="Times New Roman"/>
                <w:sz w:val="24"/>
                <w:szCs w:val="24"/>
              </w:rPr>
              <w:t>87.6, 100.0)</w:t>
            </w:r>
          </w:p>
        </w:tc>
      </w:tr>
      <w:tr w:rsidR="00871B92" w:rsidRPr="00367A16" w14:paraId="57F09CD2" w14:textId="77777777" w:rsidTr="006E05B8">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 and had negative NAAT (nasal swab) at any unscheduled visit prior to 7 days after Dose 2 were included in the analysis.</w:t>
            </w:r>
          </w:p>
          <w:p w14:paraId="07B9D094" w14:textId="1DBBAA91"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 xml:space="preserve">19 </w:t>
            </w:r>
            <w:r w:rsidR="00485DB0">
              <w:rPr>
                <w:rFonts w:eastAsia="Times New Roman"/>
              </w:rPr>
              <w:t>is</w:t>
            </w:r>
            <w:r w:rsidRPr="00DC6ED5">
              <w:rPr>
                <w:rFonts w:eastAsia="Times New Roman"/>
              </w:rPr>
              <w:t xml:space="preserve"> defined </w:t>
            </w:r>
            <w:r w:rsidR="00485DB0">
              <w:rPr>
                <w:rFonts w:eastAsia="Times New Roman"/>
              </w:rPr>
              <w:t xml:space="preserve">in the protocol as </w:t>
            </w:r>
            <w:r w:rsidRPr="00DC6ED5">
              <w:rPr>
                <w:rFonts w:eastAsia="Times New Roman"/>
              </w:rPr>
              <w:t>confirmed COVID</w:t>
            </w:r>
            <w:r w:rsidRPr="00DC6ED5">
              <w:rPr>
                <w:rFonts w:eastAsia="Times New Roman"/>
              </w:rPr>
              <w:noBreakHyphen/>
              <w:t xml:space="preserve">19 and presence of at least 1 of the following: </w:t>
            </w:r>
          </w:p>
          <w:p w14:paraId="7E8369F8" w14:textId="77777777" w:rsidR="00871B92" w:rsidRPr="00F4041B" w:rsidRDefault="00871B92" w:rsidP="008F7BD2">
            <w:pPr>
              <w:numPr>
                <w:ilvl w:val="0"/>
                <w:numId w:val="22"/>
              </w:numPr>
              <w:rPr>
                <w:rFonts w:eastAsia="Times New Roman"/>
              </w:rPr>
            </w:pPr>
            <w:r w:rsidRPr="00DC6ED5">
              <w:rPr>
                <w:rFonts w:eastAsia="Times New Roman"/>
              </w:rPr>
              <w:t xml:space="preserve">Clinical signs at rest indicative of severe systemic illness (respiratory rate ≥30 breaths per minute, heart rate ≥125 beats per minute, saturation of oxygen ≤93% on room air at sea level, or ratio of arterial oxygen partial pressure to fractional inspired oxygen &lt;300 mm Hg); </w:t>
            </w:r>
          </w:p>
          <w:p w14:paraId="128555BE" w14:textId="77777777" w:rsidR="00871B92" w:rsidRPr="00F4041B" w:rsidRDefault="00871B92" w:rsidP="008F7BD2">
            <w:pPr>
              <w:numPr>
                <w:ilvl w:val="0"/>
                <w:numId w:val="22"/>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proofErr w:type="gramStart"/>
            <w:r w:rsidRPr="00DC6ED5">
              <w:rPr>
                <w:rFonts w:eastAsia="Times New Roman"/>
              </w:rPr>
              <w:t>];</w:t>
            </w:r>
            <w:proofErr w:type="gramEnd"/>
            <w:r w:rsidRPr="00F4041B">
              <w:rPr>
                <w:rFonts w:eastAsia="Times New Roman"/>
              </w:rPr>
              <w:t xml:space="preserve"> </w:t>
            </w:r>
          </w:p>
          <w:p w14:paraId="20371D3D" w14:textId="77777777" w:rsidR="00871B92" w:rsidRPr="00F4041B" w:rsidRDefault="00871B92" w:rsidP="008F7BD2">
            <w:pPr>
              <w:numPr>
                <w:ilvl w:val="0"/>
                <w:numId w:val="22"/>
              </w:numPr>
              <w:rPr>
                <w:rFonts w:eastAsia="Times New Roman"/>
              </w:rPr>
            </w:pPr>
            <w:r w:rsidRPr="00DC6ED5">
              <w:rPr>
                <w:rFonts w:eastAsia="Times New Roman"/>
              </w:rPr>
              <w:t>Evidence of shock (systolic blood pressure &lt;90 mm Hg, diastolic blood pressure &lt;60 mm Hg, or requiring vasopressors</w:t>
            </w:r>
            <w:proofErr w:type="gramStart"/>
            <w:r w:rsidRPr="00DC6ED5">
              <w:rPr>
                <w:rFonts w:eastAsia="Times New Roman"/>
              </w:rPr>
              <w:t>);</w:t>
            </w:r>
            <w:proofErr w:type="gramEnd"/>
            <w:r w:rsidRPr="00DC6ED5">
              <w:rPr>
                <w:rFonts w:eastAsia="Times New Roman"/>
              </w:rPr>
              <w:t xml:space="preserve"> </w:t>
            </w:r>
          </w:p>
          <w:p w14:paraId="7D695E03" w14:textId="77777777" w:rsidR="00871B92" w:rsidRPr="00F4041B" w:rsidRDefault="00871B92" w:rsidP="008F7BD2">
            <w:pPr>
              <w:numPr>
                <w:ilvl w:val="0"/>
                <w:numId w:val="22"/>
              </w:numPr>
              <w:rPr>
                <w:rFonts w:eastAsia="Times New Roman"/>
              </w:rPr>
            </w:pPr>
            <w:r w:rsidRPr="00DC6ED5">
              <w:rPr>
                <w:rFonts w:eastAsia="Times New Roman"/>
              </w:rPr>
              <w:t xml:space="preserve">Significant acute renal, hepatic, or neurologic </w:t>
            </w:r>
            <w:proofErr w:type="gramStart"/>
            <w:r w:rsidRPr="00DC6ED5">
              <w:rPr>
                <w:rFonts w:eastAsia="Times New Roman"/>
              </w:rPr>
              <w:t>dysfunction;</w:t>
            </w:r>
            <w:proofErr w:type="gramEnd"/>
            <w:r w:rsidRPr="00F4041B">
              <w:rPr>
                <w:rFonts w:eastAsia="Times New Roman"/>
              </w:rPr>
              <w:t xml:space="preserve"> </w:t>
            </w:r>
          </w:p>
          <w:p w14:paraId="4E48836A" w14:textId="77777777" w:rsidR="00871B92" w:rsidRPr="00F4041B" w:rsidRDefault="00871B92" w:rsidP="008F7BD2">
            <w:pPr>
              <w:numPr>
                <w:ilvl w:val="0"/>
                <w:numId w:val="22"/>
              </w:numPr>
              <w:rPr>
                <w:rFonts w:eastAsia="Times New Roman"/>
              </w:rPr>
            </w:pPr>
            <w:r w:rsidRPr="00DC6ED5">
              <w:rPr>
                <w:rFonts w:eastAsia="Times New Roman"/>
              </w:rPr>
              <w:t xml:space="preserve">Admission to an Intensive Care </w:t>
            </w:r>
            <w:proofErr w:type="gramStart"/>
            <w:r w:rsidRPr="00DC6ED5">
              <w:rPr>
                <w:rFonts w:eastAsia="Times New Roman"/>
              </w:rPr>
              <w:t>Unit;</w:t>
            </w:r>
            <w:proofErr w:type="gramEnd"/>
            <w:r w:rsidRPr="00F4041B">
              <w:rPr>
                <w:rFonts w:eastAsia="Times New Roman"/>
              </w:rPr>
              <w:t xml:space="preserve"> </w:t>
            </w:r>
          </w:p>
          <w:p w14:paraId="4EE649C1" w14:textId="77777777" w:rsidR="00871B92" w:rsidRPr="00F4041B" w:rsidRDefault="00871B92" w:rsidP="008F7BD2">
            <w:pPr>
              <w:numPr>
                <w:ilvl w:val="0"/>
                <w:numId w:val="22"/>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0A1710">
            <w:pPr>
              <w:keepNext/>
              <w:keepLines/>
              <w:rPr>
                <w:rFonts w:eastAsia="Times New Roman"/>
              </w:rPr>
            </w:pPr>
            <w:r w:rsidRPr="00DB2575">
              <w:rPr>
                <w:rFonts w:eastAsia="Times New Roman"/>
                <w:vertAlign w:val="superscript"/>
              </w:rPr>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0A1710">
            <w:pPr>
              <w:pStyle w:val="ListParagraph"/>
              <w:keepNext/>
              <w:keepLines/>
              <w:numPr>
                <w:ilvl w:val="0"/>
                <w:numId w:val="23"/>
              </w:numPr>
              <w:rPr>
                <w:rFonts w:eastAsia="Times New Roman"/>
              </w:rPr>
            </w:pPr>
            <w:proofErr w:type="gramStart"/>
            <w:r w:rsidRPr="00DC6ED5">
              <w:rPr>
                <w:rFonts w:eastAsia="Times New Roman"/>
              </w:rPr>
              <w:t>Hospitalization;</w:t>
            </w:r>
            <w:proofErr w:type="gramEnd"/>
            <w:r w:rsidRPr="00DC6ED5">
              <w:rPr>
                <w:rFonts w:eastAsia="Times New Roman"/>
              </w:rPr>
              <w:t xml:space="preserve"> </w:t>
            </w:r>
          </w:p>
          <w:p w14:paraId="09FD4A76"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Admission to the Intensive Care </w:t>
            </w:r>
            <w:proofErr w:type="gramStart"/>
            <w:r w:rsidRPr="00DC6ED5">
              <w:rPr>
                <w:rFonts w:eastAsia="Times New Roman"/>
              </w:rPr>
              <w:t>Unit;</w:t>
            </w:r>
            <w:proofErr w:type="gramEnd"/>
          </w:p>
          <w:p w14:paraId="551E59FF"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Intubation or mechanical </w:t>
            </w:r>
            <w:proofErr w:type="gramStart"/>
            <w:r w:rsidRPr="00DC6ED5">
              <w:rPr>
                <w:rFonts w:eastAsia="Times New Roman"/>
              </w:rPr>
              <w:t>ventilation;</w:t>
            </w:r>
            <w:proofErr w:type="gramEnd"/>
          </w:p>
          <w:p w14:paraId="086F7045" w14:textId="77777777" w:rsidR="00871B92" w:rsidRPr="00DC6ED5" w:rsidRDefault="00871B92" w:rsidP="008F7BD2">
            <w:pPr>
              <w:pStyle w:val="ListParagraph"/>
              <w:numPr>
                <w:ilvl w:val="0"/>
                <w:numId w:val="23"/>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36E5B0C3" w14:textId="77777777" w:rsidR="008D5D6A"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b.</w:t>
            </w:r>
            <w:r>
              <w:rPr>
                <w:rFonts w:ascii="Times New Roman" w:hAnsi="Times New Roman" w:cs="Times New Roman"/>
                <w:color w:val="000000"/>
                <w:szCs w:val="20"/>
              </w:rPr>
              <w:tab/>
            </w:r>
            <w:r w:rsidR="008D5D6A" w:rsidRPr="00174268">
              <w:rPr>
                <w:rFonts w:ascii="Times New Roman" w:hAnsi="Times New Roman" w:cs="Times New Roman"/>
                <w:color w:val="000000"/>
                <w:szCs w:val="20"/>
              </w:rPr>
              <w:t xml:space="preserve">Total surveillance time in 1000 person-years for the given endpoint across all </w:t>
            </w:r>
            <w:r w:rsidR="008D5D6A">
              <w:rPr>
                <w:rFonts w:ascii="Times New Roman" w:hAnsi="Times New Roman" w:cs="Times New Roman"/>
                <w:color w:val="000000"/>
                <w:szCs w:val="20"/>
              </w:rPr>
              <w:t>p</w:t>
            </w:r>
            <w:r w:rsidR="008D5D6A" w:rsidRPr="00294E3F">
              <w:rPr>
                <w:rFonts w:ascii="Times New Roman" w:hAnsi="Times New Roman" w:cs="Times New Roman"/>
                <w:color w:val="000000"/>
                <w:szCs w:val="20"/>
              </w:rPr>
              <w:t>articipants</w:t>
            </w:r>
            <w:r w:rsidR="008D5D6A"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52D7DBEB" w14:textId="5C9F9A40" w:rsidR="00871B92" w:rsidRDefault="00877C03" w:rsidP="00217880">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c.</w:t>
            </w:r>
            <w:r w:rsidR="006E05B8">
              <w:rPr>
                <w:rFonts w:ascii="Times New Roman" w:hAnsi="Times New Roman" w:cs="Times New Roman"/>
                <w:color w:val="000000"/>
                <w:szCs w:val="20"/>
              </w:rPr>
              <w:tab/>
            </w:r>
            <w:r w:rsidR="00871B92" w:rsidRPr="00174268">
              <w:rPr>
                <w:rFonts w:ascii="Times New Roman" w:hAnsi="Times New Roman" w:cs="Times New Roman"/>
                <w:color w:val="000000"/>
                <w:szCs w:val="20"/>
              </w:rPr>
              <w:t xml:space="preserve">n2 = Number of </w:t>
            </w:r>
            <w:r w:rsidR="00871B92">
              <w:rPr>
                <w:rFonts w:ascii="Times New Roman" w:hAnsi="Times New Roman" w:cs="Times New Roman"/>
                <w:color w:val="000000"/>
                <w:szCs w:val="20"/>
              </w:rPr>
              <w:t>p</w:t>
            </w:r>
            <w:r w:rsidR="00871B92" w:rsidRPr="00294E3F">
              <w:rPr>
                <w:rFonts w:ascii="Times New Roman" w:hAnsi="Times New Roman" w:cs="Times New Roman"/>
                <w:color w:val="000000"/>
                <w:szCs w:val="20"/>
              </w:rPr>
              <w:t>articipants</w:t>
            </w:r>
            <w:r w:rsidR="00871B92" w:rsidRPr="00174268">
              <w:rPr>
                <w:rFonts w:ascii="Times New Roman" w:hAnsi="Times New Roman" w:cs="Times New Roman"/>
                <w:color w:val="000000"/>
                <w:szCs w:val="20"/>
              </w:rPr>
              <w:t xml:space="preserve"> at risk for the endpoint.</w:t>
            </w:r>
          </w:p>
          <w:p w14:paraId="6B3B2B14" w14:textId="67F8D431" w:rsidR="00871B92" w:rsidRPr="00956D8D" w:rsidRDefault="00F118AD" w:rsidP="00A658DE">
            <w:pPr>
              <w:pStyle w:val="tableparagraph"/>
              <w:tabs>
                <w:tab w:val="left" w:pos="337"/>
              </w:tabs>
              <w:ind w:left="330" w:hanging="330"/>
              <w:rPr>
                <w:sz w:val="24"/>
                <w:szCs w:val="24"/>
              </w:rPr>
            </w:pPr>
            <w:r>
              <w:rPr>
                <w:rFonts w:ascii="Times New Roman" w:hAnsi="Times New Roman" w:cs="Times New Roman"/>
                <w:color w:val="000000"/>
                <w:szCs w:val="20"/>
              </w:rPr>
              <w:t>d</w:t>
            </w:r>
            <w:r w:rsidR="00871B92" w:rsidRPr="00174268">
              <w:rPr>
                <w:rFonts w:ascii="Times New Roman" w:hAnsi="Times New Roman" w:cs="Times New Roman"/>
                <w:color w:val="000000"/>
                <w:szCs w:val="20"/>
              </w:rPr>
              <w:t>.</w:t>
            </w:r>
            <w:r w:rsidR="00871B92">
              <w:rPr>
                <w:rFonts w:ascii="Times New Roman" w:hAnsi="Times New Roman" w:cs="Times New Roman"/>
                <w:color w:val="000000"/>
                <w:szCs w:val="20"/>
              </w:rPr>
              <w:tab/>
              <w:t>Two-side c</w:t>
            </w:r>
            <w:r w:rsidR="00871B92" w:rsidRPr="00174268">
              <w:rPr>
                <w:rFonts w:ascii="Times New Roman" w:hAnsi="Times New Roman" w:cs="Times New Roman"/>
                <w:color w:val="000000"/>
                <w:szCs w:val="20"/>
              </w:rPr>
              <w:t>onfidence interval (CI) for vaccine efficacy is derived based on the Clopper and Pearson method adjusted to the surveillance time.</w:t>
            </w:r>
          </w:p>
        </w:tc>
      </w:tr>
    </w:tbl>
    <w:p w14:paraId="1348CF4B" w14:textId="1C8EC17C" w:rsidR="00A833C6" w:rsidRPr="00A833C6" w:rsidRDefault="00A833C6" w:rsidP="00A833C6">
      <w:pPr>
        <w:pStyle w:val="PIHeading1"/>
        <w:keepNext w:val="0"/>
        <w:keepLines w:val="0"/>
        <w:shd w:val="clear" w:color="auto" w:fill="FFFFFF"/>
        <w:spacing w:before="0" w:after="0"/>
        <w:rPr>
          <w:rFonts w:ascii="Times New Roman" w:hAnsi="Times New Roman"/>
          <w:szCs w:val="24"/>
          <w:shd w:val="clear" w:color="auto" w:fill="FFFFCC"/>
        </w:rPr>
      </w:pP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58AAC7D4" w14:textId="30010FB6" w:rsidR="000C0B77" w:rsidRDefault="000F1279" w:rsidP="000C0B77">
      <w:pPr>
        <w:rPr>
          <w:rFonts w:eastAsia="Times New Roman"/>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r w:rsidR="00D26E06" w:rsidRPr="00D26E06">
        <w:rPr>
          <w:sz w:val="24"/>
          <w:szCs w:val="24"/>
        </w:rPr>
        <w:t xml:space="preserve">A 0.9% Sodium </w:t>
      </w:r>
      <w:r w:rsidR="00D26E06" w:rsidRPr="00D26E06">
        <w:rPr>
          <w:sz w:val="24"/>
          <w:szCs w:val="24"/>
        </w:rPr>
        <w:lastRenderedPageBreak/>
        <w:t xml:space="preserve">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0C0B77" w:rsidRPr="000C0B77">
        <w:rPr>
          <w:rFonts w:eastAsia="Times New Roman"/>
          <w:sz w:val="24"/>
          <w:szCs w:val="24"/>
        </w:rPr>
        <w:t xml:space="preserve">The provided 0.9% Sodium </w:t>
      </w:r>
      <w:r w:rsidR="002A043A" w:rsidRPr="000C0B77">
        <w:rPr>
          <w:rFonts w:eastAsia="Times New Roman"/>
          <w:sz w:val="24"/>
          <w:szCs w:val="24"/>
        </w:rPr>
        <w:t>Chloride Injection, USP diluent will be</w:t>
      </w:r>
      <w:r w:rsidR="002A043A">
        <w:rPr>
          <w:rFonts w:eastAsia="Times New Roman"/>
          <w:sz w:val="24"/>
          <w:szCs w:val="24"/>
        </w:rPr>
        <w:t xml:space="preserve"> supplied</w:t>
      </w:r>
      <w:r w:rsidR="002A043A" w:rsidRPr="000C0B77">
        <w:rPr>
          <w:rFonts w:eastAsia="Times New Roman"/>
          <w:sz w:val="24"/>
          <w:szCs w:val="24"/>
        </w:rPr>
        <w:t xml:space="preserve"> either a</w:t>
      </w:r>
      <w:r w:rsidR="002A043A">
        <w:rPr>
          <w:rFonts w:eastAsia="Times New Roman"/>
          <w:sz w:val="24"/>
          <w:szCs w:val="24"/>
        </w:rPr>
        <w:t>s cartons of</w:t>
      </w:r>
      <w:r w:rsidR="002A043A" w:rsidRPr="000C0B77">
        <w:rPr>
          <w:rFonts w:eastAsia="Times New Roman"/>
          <w:sz w:val="24"/>
          <w:szCs w:val="24"/>
        </w:rPr>
        <w:t xml:space="preserve"> 10 mL single-use vial</w:t>
      </w:r>
      <w:r w:rsidR="002A043A">
        <w:rPr>
          <w:rFonts w:eastAsia="Times New Roman"/>
          <w:sz w:val="24"/>
          <w:szCs w:val="24"/>
        </w:rPr>
        <w:t>s</w:t>
      </w:r>
      <w:r w:rsidR="002A043A" w:rsidRPr="000C0B77">
        <w:rPr>
          <w:rFonts w:eastAsia="Times New Roman"/>
          <w:sz w:val="24"/>
          <w:szCs w:val="24"/>
        </w:rPr>
        <w:t xml:space="preserve"> manufactured by Hospira, Inc (NDC</w:t>
      </w:r>
      <w:r w:rsidR="002A043A">
        <w:rPr>
          <w:rFonts w:eastAsia="Times New Roman"/>
          <w:sz w:val="24"/>
          <w:szCs w:val="24"/>
        </w:rPr>
        <w:t> </w:t>
      </w:r>
      <w:r w:rsidR="002A043A" w:rsidRPr="000C0B77">
        <w:rPr>
          <w:rFonts w:eastAsia="Times New Roman"/>
          <w:sz w:val="24"/>
          <w:szCs w:val="24"/>
        </w:rPr>
        <w:t>0409</w:t>
      </w:r>
      <w:r w:rsidR="002A043A">
        <w:rPr>
          <w:rFonts w:eastAsia="Times New Roman"/>
          <w:sz w:val="24"/>
          <w:szCs w:val="24"/>
        </w:rPr>
        <w:noBreakHyphen/>
      </w:r>
      <w:r w:rsidR="002A043A" w:rsidRPr="000C0B77">
        <w:rPr>
          <w:rFonts w:eastAsia="Times New Roman"/>
          <w:sz w:val="24"/>
          <w:szCs w:val="24"/>
        </w:rPr>
        <w:t>4888</w:t>
      </w:r>
      <w:r w:rsidR="002A043A">
        <w:rPr>
          <w:rFonts w:eastAsia="Times New Roman"/>
          <w:sz w:val="24"/>
          <w:szCs w:val="24"/>
        </w:rPr>
        <w:noBreakHyphen/>
      </w:r>
      <w:r w:rsidR="002A043A" w:rsidRPr="000C0B77">
        <w:rPr>
          <w:rFonts w:eastAsia="Times New Roman"/>
          <w:sz w:val="24"/>
          <w:szCs w:val="24"/>
        </w:rPr>
        <w:t>10), or 2 mL single-use vial</w:t>
      </w:r>
      <w:r w:rsidR="002A043A">
        <w:rPr>
          <w:rFonts w:eastAsia="Times New Roman"/>
          <w:sz w:val="24"/>
          <w:szCs w:val="24"/>
        </w:rPr>
        <w:t>s</w:t>
      </w:r>
      <w:r w:rsidR="002A043A" w:rsidRPr="000C0B77">
        <w:rPr>
          <w:rFonts w:eastAsia="Times New Roman"/>
          <w:sz w:val="24"/>
          <w:szCs w:val="24"/>
        </w:rPr>
        <w:t xml:space="preserve"> manufactured by Fresenius </w:t>
      </w:r>
      <w:proofErr w:type="spellStart"/>
      <w:r w:rsidR="002A043A" w:rsidRPr="000C0B77">
        <w:rPr>
          <w:rFonts w:eastAsia="Times New Roman"/>
          <w:sz w:val="24"/>
          <w:szCs w:val="24"/>
        </w:rPr>
        <w:t>Kabi</w:t>
      </w:r>
      <w:proofErr w:type="spellEnd"/>
      <w:r w:rsidR="002A043A" w:rsidRPr="000C0B77">
        <w:rPr>
          <w:rFonts w:eastAsia="Times New Roman"/>
          <w:sz w:val="24"/>
          <w:szCs w:val="24"/>
        </w:rPr>
        <w:t xml:space="preserve"> USA, LLC (NDC</w:t>
      </w:r>
      <w:r w:rsidR="002A043A">
        <w:rPr>
          <w:rFonts w:eastAsia="Times New Roman"/>
          <w:sz w:val="24"/>
          <w:szCs w:val="24"/>
        </w:rPr>
        <w:t> </w:t>
      </w:r>
      <w:r w:rsidR="002A043A" w:rsidRPr="000C0B77">
        <w:rPr>
          <w:rFonts w:eastAsia="Times New Roman"/>
          <w:sz w:val="24"/>
          <w:szCs w:val="24"/>
        </w:rPr>
        <w:t>63323</w:t>
      </w:r>
      <w:r w:rsidR="002A043A">
        <w:rPr>
          <w:rFonts w:eastAsia="Times New Roman"/>
          <w:sz w:val="24"/>
          <w:szCs w:val="24"/>
        </w:rPr>
        <w:noBreakHyphen/>
      </w:r>
      <w:r w:rsidR="002A043A" w:rsidRPr="000C0B77">
        <w:rPr>
          <w:rFonts w:eastAsia="Times New Roman"/>
          <w:sz w:val="24"/>
          <w:szCs w:val="24"/>
        </w:rPr>
        <w:t>186</w:t>
      </w:r>
      <w:r w:rsidR="002A043A">
        <w:rPr>
          <w:rFonts w:eastAsia="Times New Roman"/>
          <w:sz w:val="24"/>
          <w:szCs w:val="24"/>
        </w:rPr>
        <w:noBreakHyphen/>
      </w:r>
      <w:r w:rsidR="002A043A" w:rsidRPr="000C0B77">
        <w:rPr>
          <w:rFonts w:eastAsia="Times New Roman"/>
          <w:sz w:val="24"/>
          <w:szCs w:val="24"/>
        </w:rPr>
        <w:t>02).</w:t>
      </w:r>
    </w:p>
    <w:p w14:paraId="56CCAA2A" w14:textId="77777777" w:rsidR="00D849D7" w:rsidRPr="008D42E1" w:rsidRDefault="00D849D7" w:rsidP="000C0B77">
      <w:pPr>
        <w:rPr>
          <w:rFonts w:eastAsia="Times New Roman"/>
          <w:sz w:val="24"/>
          <w:szCs w:val="24"/>
        </w:rPr>
      </w:pPr>
    </w:p>
    <w:p w14:paraId="72721B5F" w14:textId="2AC100C9" w:rsidR="00792211" w:rsidRPr="000918D9" w:rsidRDefault="00792211" w:rsidP="00792211">
      <w:pPr>
        <w:rPr>
          <w:sz w:val="24"/>
          <w:szCs w:val="24"/>
        </w:rPr>
      </w:pPr>
      <w:r w:rsidRPr="007B48F0">
        <w:rPr>
          <w:sz w:val="24"/>
          <w:szCs w:val="24"/>
        </w:rPr>
        <w:t xml:space="preserve">After dilution, </w:t>
      </w:r>
      <w:r w:rsidR="007125F2">
        <w:rPr>
          <w:sz w:val="24"/>
          <w:szCs w:val="24"/>
        </w:rPr>
        <w:t>1</w:t>
      </w:r>
      <w:r w:rsidRPr="007B48F0">
        <w:rPr>
          <w:sz w:val="24"/>
          <w:szCs w:val="24"/>
        </w:rPr>
        <w:t xml:space="preserve"> vial contains 6 doses of 0.3 </w:t>
      </w:r>
      <w:proofErr w:type="spellStart"/>
      <w:r w:rsidRPr="007B48F0">
        <w:rPr>
          <w:sz w:val="24"/>
          <w:szCs w:val="24"/>
        </w:rPr>
        <w:t>mL.</w:t>
      </w:r>
      <w:proofErr w:type="spellEnd"/>
      <w:r w:rsidRPr="007B48F0">
        <w:rPr>
          <w:sz w:val="24"/>
          <w:szCs w:val="24"/>
        </w:rPr>
        <w:t xml:space="preserve"> </w:t>
      </w:r>
    </w:p>
    <w:p w14:paraId="22E196F9" w14:textId="77777777" w:rsidR="000C0B77" w:rsidRPr="00CD3B32" w:rsidRDefault="000C0B77"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41" w:name="_Hlk52021589"/>
      <w:r w:rsidRPr="000918D9">
        <w:rPr>
          <w:spacing w:val="-1"/>
          <w:sz w:val="24"/>
          <w:szCs w:val="24"/>
          <w:u w:val="single" w:color="000000"/>
        </w:rPr>
        <w:t>Frozen Vials Prior to Use</w:t>
      </w:r>
    </w:p>
    <w:bookmarkEnd w:id="41"/>
    <w:p w14:paraId="17F59FBF" w14:textId="77777777" w:rsidR="00792211" w:rsidRPr="000918D9" w:rsidRDefault="00792211" w:rsidP="00027AED">
      <w:pPr>
        <w:keepNext/>
        <w:rPr>
          <w:sz w:val="24"/>
          <w:szCs w:val="24"/>
        </w:rPr>
      </w:pPr>
    </w:p>
    <w:p w14:paraId="66326C28" w14:textId="245D3977" w:rsidR="00902B5E" w:rsidRPr="000918D9" w:rsidRDefault="00902B5E" w:rsidP="00902B5E">
      <w:pPr>
        <w:keepNext/>
        <w:rPr>
          <w:sz w:val="24"/>
          <w:szCs w:val="24"/>
        </w:rPr>
      </w:pPr>
      <w:r w:rsidRPr="000918D9">
        <w:rPr>
          <w:sz w:val="24"/>
          <w:szCs w:val="24"/>
        </w:rPr>
        <w:t xml:space="preserve">Cartons of </w:t>
      </w:r>
      <w:r>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Pr>
          <w:sz w:val="24"/>
          <w:szCs w:val="24"/>
        </w:rPr>
        <w:t xml:space="preserve">preferably </w:t>
      </w:r>
      <w:r w:rsidRPr="000918D9">
        <w:rPr>
          <w:sz w:val="24"/>
          <w:szCs w:val="24"/>
        </w:rPr>
        <w:t>store in an ultra</w:t>
      </w:r>
      <w:r>
        <w:rPr>
          <w:sz w:val="24"/>
          <w:szCs w:val="24"/>
        </w:rPr>
        <w:noBreakHyphen/>
      </w:r>
      <w:r w:rsidRPr="000918D9">
        <w:rPr>
          <w:sz w:val="24"/>
          <w:szCs w:val="24"/>
        </w:rPr>
        <w:t xml:space="preserve">low temperature freezer between </w:t>
      </w:r>
      <w:r>
        <w:rPr>
          <w:sz w:val="24"/>
          <w:szCs w:val="24"/>
        </w:rPr>
        <w:noBreakHyphen/>
        <w:t>90</w:t>
      </w:r>
      <w:r w:rsidRPr="000918D9">
        <w:rPr>
          <w:sz w:val="24"/>
          <w:szCs w:val="24"/>
        </w:rPr>
        <w:t xml:space="preserve">ºC to </w:t>
      </w:r>
      <w:r>
        <w:rPr>
          <w:sz w:val="24"/>
          <w:szCs w:val="24"/>
        </w:rPr>
        <w:noBreakHyphen/>
      </w:r>
      <w:r w:rsidRPr="000918D9">
        <w:rPr>
          <w:sz w:val="24"/>
          <w:szCs w:val="24"/>
        </w:rPr>
        <w:t>60ºC (</w:t>
      </w:r>
      <w:r>
        <w:rPr>
          <w:sz w:val="24"/>
          <w:szCs w:val="24"/>
        </w:rPr>
        <w:noBreakHyphen/>
      </w:r>
      <w:r w:rsidRPr="000918D9">
        <w:rPr>
          <w:sz w:val="24"/>
          <w:szCs w:val="24"/>
        </w:rPr>
        <w:t>1</w:t>
      </w:r>
      <w:r>
        <w:rPr>
          <w:sz w:val="24"/>
          <w:szCs w:val="24"/>
        </w:rPr>
        <w:t>30</w:t>
      </w:r>
      <w:r w:rsidRPr="000918D9">
        <w:rPr>
          <w:sz w:val="24"/>
          <w:szCs w:val="24"/>
        </w:rPr>
        <w:t xml:space="preserve">ºF to </w:t>
      </w:r>
      <w:r>
        <w:rPr>
          <w:sz w:val="24"/>
          <w:szCs w:val="24"/>
        </w:rPr>
        <w:noBreakHyphen/>
      </w:r>
      <w:r w:rsidRPr="000918D9">
        <w:rPr>
          <w:sz w:val="24"/>
          <w:szCs w:val="24"/>
        </w:rPr>
        <w:t>76ºF)</w:t>
      </w:r>
      <w:r>
        <w:rPr>
          <w:sz w:val="24"/>
          <w:szCs w:val="24"/>
        </w:rPr>
        <w:t xml:space="preserve"> </w:t>
      </w:r>
      <w:r w:rsidRPr="00961C0F">
        <w:rPr>
          <w:sz w:val="24"/>
          <w:szCs w:val="24"/>
        </w:rPr>
        <w:t xml:space="preserve">until the expiry date printed on the label. Alternatively, vials may be stored at </w:t>
      </w:r>
      <w:r>
        <w:rPr>
          <w:sz w:val="24"/>
          <w:szCs w:val="24"/>
        </w:rPr>
        <w:noBreakHyphen/>
      </w:r>
      <w:r w:rsidRPr="00961C0F">
        <w:rPr>
          <w:sz w:val="24"/>
          <w:szCs w:val="24"/>
        </w:rPr>
        <w:t xml:space="preserve">25°C to </w:t>
      </w:r>
      <w:r>
        <w:rPr>
          <w:sz w:val="24"/>
          <w:szCs w:val="24"/>
        </w:rPr>
        <w:noBreakHyphen/>
      </w:r>
      <w:r w:rsidRPr="00961C0F">
        <w:rPr>
          <w:sz w:val="24"/>
          <w:szCs w:val="24"/>
        </w:rPr>
        <w:t>15°C (</w:t>
      </w:r>
      <w:r>
        <w:rPr>
          <w:sz w:val="24"/>
          <w:szCs w:val="24"/>
        </w:rPr>
        <w:noBreakHyphen/>
      </w:r>
      <w:r w:rsidRPr="00961C0F">
        <w:rPr>
          <w:sz w:val="24"/>
          <w:szCs w:val="24"/>
        </w:rPr>
        <w:t xml:space="preserve">13°F to 5°F) for </w:t>
      </w:r>
      <w:r>
        <w:rPr>
          <w:sz w:val="24"/>
          <w:szCs w:val="24"/>
        </w:rPr>
        <w:t>up to</w:t>
      </w:r>
      <w:r w:rsidRPr="00961C0F">
        <w:rPr>
          <w:sz w:val="24"/>
          <w:szCs w:val="24"/>
        </w:rPr>
        <w:t xml:space="preserve"> 2 weeks</w:t>
      </w:r>
      <w:r w:rsidRPr="000918D9">
        <w:rPr>
          <w:sz w:val="24"/>
          <w:szCs w:val="24"/>
        </w:rPr>
        <w:t xml:space="preserve">. Vials must be kept frozen and protected from light, in the original cartons, until ready to use. </w:t>
      </w:r>
      <w:r w:rsidRPr="00C56A4F">
        <w:rPr>
          <w:sz w:val="24"/>
          <w:szCs w:val="24"/>
        </w:rPr>
        <w:t xml:space="preserve">Vials stored at </w:t>
      </w:r>
      <w:r>
        <w:rPr>
          <w:sz w:val="24"/>
          <w:szCs w:val="24"/>
        </w:rPr>
        <w:noBreakHyphen/>
      </w:r>
      <w:r w:rsidRPr="00C56A4F">
        <w:rPr>
          <w:sz w:val="24"/>
          <w:szCs w:val="24"/>
        </w:rPr>
        <w:t xml:space="preserve">25°C to </w:t>
      </w:r>
      <w:r>
        <w:rPr>
          <w:sz w:val="24"/>
          <w:szCs w:val="24"/>
        </w:rPr>
        <w:noBreakHyphen/>
      </w:r>
      <w:r w:rsidRPr="00C56A4F">
        <w:rPr>
          <w:sz w:val="24"/>
          <w:szCs w:val="24"/>
        </w:rPr>
        <w:t>15°C (</w:t>
      </w:r>
      <w:r>
        <w:rPr>
          <w:sz w:val="24"/>
          <w:szCs w:val="24"/>
        </w:rPr>
        <w:noBreakHyphen/>
      </w:r>
      <w:r w:rsidRPr="00C56A4F">
        <w:rPr>
          <w:sz w:val="24"/>
          <w:szCs w:val="24"/>
        </w:rPr>
        <w:t xml:space="preserve">13°F to 5°F) </w:t>
      </w:r>
      <w:r>
        <w:rPr>
          <w:sz w:val="24"/>
          <w:szCs w:val="24"/>
        </w:rPr>
        <w:t xml:space="preserve">for up to 2 weeks </w:t>
      </w:r>
      <w:r w:rsidRPr="00C56A4F">
        <w:rPr>
          <w:sz w:val="24"/>
          <w:szCs w:val="24"/>
        </w:rPr>
        <w:t xml:space="preserve">may be </w:t>
      </w:r>
      <w:r>
        <w:rPr>
          <w:sz w:val="24"/>
          <w:szCs w:val="24"/>
        </w:rPr>
        <w:t>returned 1 time to</w:t>
      </w:r>
      <w:r w:rsidRPr="00C56A4F">
        <w:rPr>
          <w:sz w:val="24"/>
          <w:szCs w:val="24"/>
        </w:rPr>
        <w:t xml:space="preserve"> the recommended storage condition of </w:t>
      </w:r>
      <w:r>
        <w:rPr>
          <w:sz w:val="24"/>
          <w:szCs w:val="24"/>
        </w:rPr>
        <w:noBreakHyphen/>
        <w:t>90</w:t>
      </w:r>
      <w:r w:rsidRPr="00C56A4F">
        <w:rPr>
          <w:sz w:val="24"/>
          <w:szCs w:val="24"/>
        </w:rPr>
        <w:t xml:space="preserve">ºC to </w:t>
      </w:r>
      <w:r>
        <w:rPr>
          <w:sz w:val="24"/>
          <w:szCs w:val="24"/>
        </w:rPr>
        <w:noBreakHyphen/>
      </w:r>
      <w:r w:rsidRPr="00C56A4F">
        <w:rPr>
          <w:sz w:val="24"/>
          <w:szCs w:val="24"/>
        </w:rPr>
        <w:t>60ºC (</w:t>
      </w:r>
      <w:r>
        <w:rPr>
          <w:sz w:val="24"/>
          <w:szCs w:val="24"/>
        </w:rPr>
        <w:noBreakHyphen/>
      </w:r>
      <w:r w:rsidRPr="00C56A4F">
        <w:rPr>
          <w:sz w:val="24"/>
          <w:szCs w:val="24"/>
        </w:rPr>
        <w:t>1</w:t>
      </w:r>
      <w:r>
        <w:rPr>
          <w:sz w:val="24"/>
          <w:szCs w:val="24"/>
        </w:rPr>
        <w:t>30</w:t>
      </w:r>
      <w:r w:rsidRPr="00C56A4F">
        <w:rPr>
          <w:sz w:val="24"/>
          <w:szCs w:val="24"/>
        </w:rPr>
        <w:t xml:space="preserve">ºF to </w:t>
      </w:r>
      <w:r>
        <w:rPr>
          <w:sz w:val="24"/>
          <w:szCs w:val="24"/>
        </w:rPr>
        <w:noBreakHyphen/>
      </w:r>
      <w:r w:rsidRPr="00C56A4F">
        <w:rPr>
          <w:sz w:val="24"/>
          <w:szCs w:val="24"/>
        </w:rPr>
        <w:t>76ºF).</w:t>
      </w:r>
      <w:r w:rsidRPr="00B11590">
        <w:rPr>
          <w:rFonts w:eastAsia="Arial"/>
          <w:sz w:val="24"/>
          <w:szCs w:val="24"/>
        </w:rPr>
        <w:t xml:space="preserve"> Total cumulative time the vials are stored at </w:t>
      </w:r>
      <w:r>
        <w:rPr>
          <w:rFonts w:eastAsia="Arial"/>
          <w:sz w:val="24"/>
          <w:szCs w:val="24"/>
        </w:rPr>
        <w:noBreakHyphen/>
      </w:r>
      <w:r w:rsidRPr="00B11590">
        <w:rPr>
          <w:rFonts w:eastAsia="Arial"/>
          <w:sz w:val="24"/>
          <w:szCs w:val="24"/>
        </w:rPr>
        <w:t xml:space="preserve">25°C to </w:t>
      </w:r>
      <w:r>
        <w:rPr>
          <w:rFonts w:eastAsia="Arial"/>
          <w:sz w:val="24"/>
          <w:szCs w:val="24"/>
        </w:rPr>
        <w:noBreakHyphen/>
      </w:r>
      <w:r w:rsidRPr="00B11590">
        <w:rPr>
          <w:rFonts w:eastAsia="Arial"/>
          <w:sz w:val="24"/>
          <w:szCs w:val="24"/>
        </w:rPr>
        <w:t>15°C (</w:t>
      </w:r>
      <w:r>
        <w:rPr>
          <w:rFonts w:eastAsia="Arial"/>
          <w:sz w:val="24"/>
          <w:szCs w:val="24"/>
        </w:rPr>
        <w:noBreakHyphen/>
      </w:r>
      <w:r w:rsidRPr="00B11590">
        <w:rPr>
          <w:rFonts w:eastAsia="Arial"/>
          <w:sz w:val="24"/>
          <w:szCs w:val="24"/>
        </w:rPr>
        <w:t>13°F to 5°F) should be tracked and should not exceed 2</w:t>
      </w:r>
      <w:r>
        <w:rPr>
          <w:rFonts w:eastAsia="Arial"/>
          <w:sz w:val="24"/>
          <w:szCs w:val="24"/>
        </w:rPr>
        <w:t> </w:t>
      </w:r>
      <w:r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Refer to the 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6411E774" w14:textId="68EF00CD" w:rsidR="0015359E" w:rsidRDefault="00BF421E" w:rsidP="0015359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of </w:t>
      </w:r>
      <w:r w:rsidRPr="00C56A4F">
        <w:rPr>
          <w:sz w:val="24"/>
          <w:szCs w:val="24"/>
        </w:rPr>
        <w:noBreakHyphen/>
      </w:r>
      <w:r w:rsidR="0015359E">
        <w:rPr>
          <w:sz w:val="24"/>
          <w:szCs w:val="24"/>
        </w:rPr>
        <w:t>90</w:t>
      </w:r>
      <w:r w:rsidR="0015359E" w:rsidRPr="00C56A4F">
        <w:rPr>
          <w:sz w:val="24"/>
          <w:szCs w:val="24"/>
        </w:rPr>
        <w:t>ºC</w:t>
      </w:r>
      <w:r w:rsidRPr="00C56A4F">
        <w:rPr>
          <w:sz w:val="24"/>
          <w:szCs w:val="24"/>
        </w:rPr>
        <w:t xml:space="preserve"> to </w:t>
      </w:r>
      <w:r w:rsidRPr="00C56A4F">
        <w:rPr>
          <w:sz w:val="24"/>
          <w:szCs w:val="24"/>
        </w:rPr>
        <w:noBreakHyphen/>
        <w:t>60ºC (</w:t>
      </w:r>
      <w:r w:rsidRPr="00C56A4F">
        <w:rPr>
          <w:sz w:val="24"/>
          <w:szCs w:val="24"/>
        </w:rPr>
        <w:noBreakHyphen/>
      </w:r>
      <w:r w:rsidR="0015359E" w:rsidRPr="00C56A4F">
        <w:rPr>
          <w:sz w:val="24"/>
          <w:szCs w:val="24"/>
        </w:rPr>
        <w:t>1</w:t>
      </w:r>
      <w:r w:rsidR="0015359E">
        <w:rPr>
          <w:sz w:val="24"/>
          <w:szCs w:val="24"/>
        </w:rPr>
        <w:t>30</w:t>
      </w:r>
      <w:r w:rsidR="0015359E" w:rsidRPr="00C56A4F">
        <w:rPr>
          <w:sz w:val="24"/>
          <w:szCs w:val="24"/>
        </w:rPr>
        <w:t xml:space="preserve">ºF </w:t>
      </w:r>
      <w:r w:rsidRPr="00C56A4F">
        <w:rPr>
          <w:sz w:val="24"/>
          <w:szCs w:val="24"/>
        </w:rPr>
        <w:t xml:space="preserve">to </w:t>
      </w:r>
      <w:r w:rsidRPr="00C56A4F">
        <w:rPr>
          <w:sz w:val="24"/>
          <w:szCs w:val="24"/>
        </w:rPr>
        <w:noBreakHyphen/>
        <w:t>76ºF)</w:t>
      </w:r>
      <w:r>
        <w:rPr>
          <w:sz w:val="24"/>
          <w:szCs w:val="24"/>
        </w:rPr>
        <w:t>.</w:t>
      </w:r>
    </w:p>
    <w:p w14:paraId="5F913D47" w14:textId="1DE92AE1" w:rsidR="00BF421E" w:rsidRDefault="00BF421E" w:rsidP="00BF421E">
      <w:pPr>
        <w:rP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lastRenderedPageBreak/>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2F8E6031" w:rsidR="004C7BC2" w:rsidRDefault="004C7BC2" w:rsidP="004C7BC2">
      <w:pPr>
        <w:pStyle w:val="CommentText"/>
        <w:rPr>
          <w:rFonts w:ascii="Times New Roman" w:hAnsi="Times New Roman"/>
        </w:rPr>
      </w:pPr>
    </w:p>
    <w:p w14:paraId="11DB36DC" w14:textId="528BBD85" w:rsidR="00BA402F" w:rsidRDefault="00485DB0" w:rsidP="00485DB0">
      <w:pPr>
        <w:pStyle w:val="CommentText"/>
        <w:rPr>
          <w:rFonts w:ascii="Times New Roman" w:hAnsi="Times New Roman"/>
        </w:rPr>
      </w:pPr>
      <w:r>
        <w:rPr>
          <w:rFonts w:ascii="Times New Roman" w:hAnsi="Times New Roman"/>
        </w:rPr>
        <w:t xml:space="preserve">There is a pregnancy exposure registry for COMIRNATY. Encourage individuals exposed to COMIRNATY around the time of conception or during pregnancy to </w:t>
      </w:r>
      <w:r w:rsidRPr="00ED1CAE">
        <w:rPr>
          <w:rFonts w:ascii="Times New Roman" w:hAnsi="Times New Roman"/>
        </w:rPr>
        <w:t xml:space="preserve">register by </w:t>
      </w:r>
      <w:r w:rsidR="00F10B50" w:rsidRPr="007E4474">
        <w:rPr>
          <w:rFonts w:ascii="Times New Roman" w:hAnsi="Times New Roman"/>
        </w:rPr>
        <w:t xml:space="preserve">visiting </w:t>
      </w:r>
      <w:hyperlink r:id="rId22" w:tgtFrame="_blank" w:tooltip="https://mothertobaby.org/ongoing-study/covid19-vaccines/" w:history="1">
        <w:r w:rsidR="00F10B50" w:rsidRPr="007E4474">
          <w:rPr>
            <w:rStyle w:val="Hyperlink"/>
            <w:rFonts w:ascii="Times New Roman" w:hAnsi="Times New Roman"/>
          </w:rPr>
          <w:t>https://mothertobaby.org/ongoing-study/covid19-vaccines/</w:t>
        </w:r>
      </w:hyperlink>
      <w:r w:rsidR="00F10B50">
        <w:rPr>
          <w:rFonts w:ascii="Times New Roman" w:hAnsi="Times New Roman"/>
        </w:rPr>
        <w:t>.</w:t>
      </w:r>
    </w:p>
    <w:p w14:paraId="376ECA1A" w14:textId="1448A1EB" w:rsidR="00485DB0" w:rsidRDefault="00485DB0" w:rsidP="00485DB0">
      <w:pPr>
        <w:pStyle w:val="CommentText"/>
        <w:rP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t xml:space="preserve">Advise vaccine recipient to report any adverse events to their healthcare provider or to the Vaccine Adverse Event Reporting System at 1-800-822-7967 and </w:t>
      </w:r>
      <w:hyperlink r:id="rId23"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1B6EFB16" w14:textId="527BB169" w:rsidR="00792211" w:rsidRPr="00F47B89" w:rsidRDefault="00792211" w:rsidP="00792211">
      <w:pPr>
        <w:shd w:val="clear" w:color="auto" w:fill="FFFFFF"/>
        <w:rPr>
          <w:rFonts w:eastAsia="Times New Roman"/>
          <w:iCs/>
          <w:sz w:val="24"/>
          <w:szCs w:val="24"/>
        </w:rPr>
      </w:pPr>
    </w:p>
    <w:p w14:paraId="4DFCC639" w14:textId="0DA1CC0B" w:rsidR="00DC536A" w:rsidRPr="00DC536A" w:rsidRDefault="00DC536A" w:rsidP="00740284">
      <w:pPr>
        <w:keepNext/>
        <w:tabs>
          <w:tab w:val="left" w:pos="288"/>
        </w:tabs>
        <w:rPr>
          <w:sz w:val="24"/>
          <w:szCs w:val="24"/>
          <w:lang w:val="en"/>
        </w:rPr>
      </w:pPr>
      <w:r w:rsidRPr="00DC536A">
        <w:rPr>
          <w:sz w:val="24"/>
          <w:szCs w:val="24"/>
          <w:lang w:val="en"/>
        </w:rPr>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w:t>
      </w:r>
      <w:r w:rsidR="00AD282B" w:rsidRPr="00AD282B">
        <w:rPr>
          <w:sz w:val="24"/>
          <w:szCs w:val="24"/>
          <w:lang w:val="en"/>
        </w:rPr>
        <w:t xml:space="preserve"> </w:t>
      </w:r>
      <w:ins w:id="42" w:author="Author">
        <w:r w:rsidR="00DB4CB1">
          <w:rPr>
            <w:sz w:val="24"/>
            <w:szCs w:val="24"/>
            <w:lang w:val="en"/>
          </w:rPr>
          <w:fldChar w:fldCharType="begin"/>
        </w:r>
        <w:r w:rsidR="00DB4CB1">
          <w:rPr>
            <w:sz w:val="24"/>
            <w:szCs w:val="24"/>
            <w:lang w:val="en"/>
          </w:rPr>
          <w:instrText xml:space="preserve"> HYPERLINK "</w:instrText>
        </w:r>
        <w:r w:rsidR="00DB4CB1" w:rsidRPr="00DB4CB1">
          <w:rPr>
            <w:sz w:val="24"/>
            <w:szCs w:val="24"/>
            <w:lang w:val="en"/>
          </w:rPr>
          <w:instrText>https://dailymed.nlm.nih.gov/dailymed/</w:instrText>
        </w:r>
        <w:r w:rsidR="00DB4CB1">
          <w:rPr>
            <w:sz w:val="24"/>
            <w:szCs w:val="24"/>
            <w:lang w:val="en"/>
          </w:rPr>
          <w:instrText xml:space="preserve">" </w:instrText>
        </w:r>
        <w:r w:rsidR="00DB4CB1">
          <w:rPr>
            <w:sz w:val="24"/>
            <w:szCs w:val="24"/>
            <w:lang w:val="en"/>
          </w:rPr>
          <w:fldChar w:fldCharType="separate"/>
        </w:r>
        <w:r w:rsidR="00DB4CB1" w:rsidRPr="00366A37">
          <w:rPr>
            <w:rStyle w:val="Hyperlink"/>
            <w:sz w:val="24"/>
            <w:szCs w:val="24"/>
            <w:lang w:val="en"/>
          </w:rPr>
          <w:t>https://dailymed.nlm.nih.gov/dailymed/</w:t>
        </w:r>
        <w:r w:rsidR="00DB4CB1">
          <w:rPr>
            <w:sz w:val="24"/>
            <w:szCs w:val="24"/>
            <w:lang w:val="en"/>
          </w:rPr>
          <w:fldChar w:fldCharType="end"/>
        </w:r>
        <w:r w:rsidR="00DB4CB1">
          <w:rPr>
            <w:sz w:val="24"/>
            <w:szCs w:val="24"/>
            <w:lang w:val="en"/>
          </w:rPr>
          <w:t xml:space="preserve"> or </w:t>
        </w:r>
        <w:r w:rsidR="00AD282B">
          <w:rPr>
            <w:sz w:val="24"/>
            <w:szCs w:val="24"/>
            <w:lang w:val="en"/>
          </w:rPr>
          <w:fldChar w:fldCharType="begin"/>
        </w:r>
        <w:r w:rsidR="00AD282B">
          <w:rPr>
            <w:sz w:val="24"/>
            <w:szCs w:val="24"/>
            <w:lang w:val="en"/>
          </w:rPr>
          <w:instrText xml:space="preserve"> HYPERLINK "https://www.comirnatyglobal.com" </w:instrText>
        </w:r>
        <w:r w:rsidR="00AD282B">
          <w:rPr>
            <w:sz w:val="24"/>
            <w:szCs w:val="24"/>
            <w:lang w:val="en"/>
          </w:rPr>
          <w:fldChar w:fldCharType="separate"/>
        </w:r>
        <w:r w:rsidR="00AD282B" w:rsidRPr="000E4F25">
          <w:rPr>
            <w:rStyle w:val="Hyperlink"/>
            <w:sz w:val="24"/>
            <w:szCs w:val="24"/>
            <w:lang w:val="en"/>
          </w:rPr>
          <w:t>www.comirnatyglobal.com</w:t>
        </w:r>
        <w:r w:rsidR="00AD282B">
          <w:rPr>
            <w:sz w:val="24"/>
            <w:szCs w:val="24"/>
            <w:lang w:val="en"/>
          </w:rPr>
          <w:fldChar w:fldCharType="end"/>
        </w:r>
      </w:ins>
      <w:r w:rsidRPr="00DC536A">
        <w:rPr>
          <w:sz w:val="24"/>
          <w:szCs w:val="24"/>
          <w:lang w:val="en"/>
        </w:rPr>
        <w:t>.</w:t>
      </w:r>
    </w:p>
    <w:p w14:paraId="4DFCC63A" w14:textId="77777777" w:rsidR="00DC536A" w:rsidRDefault="00DC536A" w:rsidP="00740284">
      <w:pPr>
        <w:keepNext/>
        <w:tabs>
          <w:tab w:val="left" w:pos="288"/>
        </w:tabs>
        <w:rPr>
          <w:sz w:val="24"/>
          <w:szCs w:val="24"/>
          <w:lang w:val="en"/>
        </w:rPr>
      </w:pPr>
    </w:p>
    <w:p w14:paraId="5C5E0267" w14:textId="77777777" w:rsidR="00257561" w:rsidRPr="00CE542B" w:rsidRDefault="00257561" w:rsidP="00740284">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740284">
      <w:pPr>
        <w:keepNext/>
        <w:rPr>
          <w:sz w:val="24"/>
          <w:szCs w:val="24"/>
        </w:rPr>
      </w:pPr>
      <w:r w:rsidRPr="00CE542B">
        <w:rPr>
          <w:sz w:val="24"/>
          <w:szCs w:val="24"/>
        </w:rPr>
        <w:t>Manufactured for</w:t>
      </w:r>
    </w:p>
    <w:p w14:paraId="1290EBBF" w14:textId="77777777" w:rsidR="00257561" w:rsidRPr="00CE542B" w:rsidRDefault="00257561" w:rsidP="00740284">
      <w:pPr>
        <w:keepNext/>
        <w:rPr>
          <w:sz w:val="24"/>
          <w:szCs w:val="24"/>
        </w:rPr>
      </w:pPr>
      <w:r w:rsidRPr="00CE542B">
        <w:rPr>
          <w:sz w:val="24"/>
          <w:szCs w:val="24"/>
        </w:rPr>
        <w:t xml:space="preserve">BioNTech Manufacturing GmbH </w:t>
      </w:r>
    </w:p>
    <w:p w14:paraId="5CB0BAED" w14:textId="77777777" w:rsidR="00257561" w:rsidRPr="00CE542B" w:rsidRDefault="00257561" w:rsidP="00740284">
      <w:pPr>
        <w:keepNext/>
        <w:rPr>
          <w:sz w:val="24"/>
          <w:szCs w:val="24"/>
        </w:rPr>
      </w:pPr>
      <w:r w:rsidRPr="00CE542B">
        <w:rPr>
          <w:sz w:val="24"/>
          <w:szCs w:val="24"/>
        </w:rPr>
        <w:t xml:space="preserve">An der </w:t>
      </w:r>
      <w:proofErr w:type="spellStart"/>
      <w:r w:rsidRPr="00CE542B">
        <w:rPr>
          <w:sz w:val="24"/>
          <w:szCs w:val="24"/>
        </w:rPr>
        <w:t>Goldgrube</w:t>
      </w:r>
      <w:proofErr w:type="spellEnd"/>
      <w:r w:rsidRPr="00CE542B">
        <w:rPr>
          <w:sz w:val="24"/>
          <w:szCs w:val="24"/>
        </w:rPr>
        <w:t xml:space="preserve"> 12</w:t>
      </w:r>
    </w:p>
    <w:p w14:paraId="03000D50" w14:textId="77777777" w:rsidR="00257561" w:rsidRPr="00CE542B" w:rsidRDefault="00257561" w:rsidP="00740284">
      <w:pPr>
        <w:keepNext/>
        <w:rPr>
          <w:sz w:val="24"/>
          <w:szCs w:val="24"/>
        </w:rPr>
      </w:pPr>
      <w:r w:rsidRPr="00CE542B">
        <w:rPr>
          <w:sz w:val="24"/>
          <w:szCs w:val="24"/>
        </w:rPr>
        <w:t>55131 Mainz, Germany</w:t>
      </w:r>
    </w:p>
    <w:p w14:paraId="6425B8EF" w14:textId="77777777" w:rsidR="00413CFD" w:rsidRPr="00C539A2" w:rsidRDefault="00413CFD" w:rsidP="00740284">
      <w:pPr>
        <w:keepNext/>
        <w:rPr>
          <w:sz w:val="24"/>
          <w:szCs w:val="24"/>
        </w:rPr>
      </w:pPr>
    </w:p>
    <w:p w14:paraId="1634A62F" w14:textId="6AAFD10C" w:rsidR="00413CFD" w:rsidRPr="00CE542B" w:rsidRDefault="005F7002" w:rsidP="00740284">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740284">
      <w:pPr>
        <w:keepNext/>
        <w:rPr>
          <w:sz w:val="24"/>
          <w:szCs w:val="24"/>
        </w:rPr>
      </w:pPr>
      <w:r w:rsidRPr="00CE542B">
        <w:rPr>
          <w:sz w:val="24"/>
          <w:szCs w:val="24"/>
        </w:rPr>
        <w:t>Manufactured by</w:t>
      </w:r>
    </w:p>
    <w:p w14:paraId="06BCB687" w14:textId="77777777" w:rsidR="00413CFD" w:rsidRPr="00CE542B" w:rsidRDefault="00413CFD" w:rsidP="000A1710">
      <w:pPr>
        <w:rPr>
          <w:sz w:val="24"/>
          <w:szCs w:val="24"/>
        </w:rPr>
      </w:pPr>
      <w:r w:rsidRPr="00CE542B">
        <w:rPr>
          <w:sz w:val="24"/>
          <w:szCs w:val="24"/>
        </w:rPr>
        <w:t xml:space="preserve">Pfizer Inc., New York, NY 10017 </w:t>
      </w:r>
    </w:p>
    <w:p w14:paraId="10B3191C" w14:textId="77777777" w:rsidR="00413CFD" w:rsidRPr="00CE542B" w:rsidRDefault="00413CFD" w:rsidP="000A1710">
      <w:pPr>
        <w:rPr>
          <w:sz w:val="24"/>
          <w:szCs w:val="24"/>
        </w:rPr>
      </w:pPr>
    </w:p>
    <w:p w14:paraId="3547F7F3" w14:textId="77777777" w:rsidR="00FD3026" w:rsidRPr="00DC536A" w:rsidRDefault="00FD3026" w:rsidP="000A1710">
      <w:pPr>
        <w:tabs>
          <w:tab w:val="left" w:pos="288"/>
        </w:tabs>
        <w:rPr>
          <w:sz w:val="24"/>
          <w:szCs w:val="24"/>
          <w:lang w:val="en"/>
        </w:rPr>
      </w:pPr>
    </w:p>
    <w:p w14:paraId="4DFCC644" w14:textId="07A6666F" w:rsidR="00DC536A" w:rsidRPr="00DC536A" w:rsidRDefault="00FD3026" w:rsidP="000A1710">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t>0.</w:t>
      </w:r>
      <w:ins w:id="43" w:author="Author">
        <w:r w:rsidR="00807FF7">
          <w:rPr>
            <w:sz w:val="24"/>
            <w:szCs w:val="24"/>
            <w:lang w:val="en"/>
          </w:rPr>
          <w:t>5</w:t>
        </w:r>
      </w:ins>
    </w:p>
    <w:p w14:paraId="39223191" w14:textId="77777777" w:rsidR="004F2A76" w:rsidRDefault="004F2A76" w:rsidP="00147C20">
      <w:pPr>
        <w:tabs>
          <w:tab w:val="left" w:pos="288"/>
        </w:tabs>
        <w:rPr>
          <w:rFonts w:eastAsia="Times New Roman"/>
          <w:sz w:val="24"/>
          <w:szCs w:val="24"/>
        </w:rPr>
      </w:pPr>
    </w:p>
    <w:p w14:paraId="76B1DAD9" w14:textId="2BF42D3A" w:rsidR="00976892" w:rsidRPr="00976892" w:rsidRDefault="00976892" w:rsidP="000A1710">
      <w:pPr>
        <w:tabs>
          <w:tab w:val="right" w:pos="9360"/>
        </w:tabs>
        <w:rPr>
          <w:rFonts w:eastAsia="Times New Roman"/>
          <w:sz w:val="24"/>
        </w:rPr>
      </w:pPr>
      <w:r w:rsidRPr="00976892">
        <w:rPr>
          <w:rFonts w:eastAsia="Times New Roman"/>
          <w:sz w:val="24"/>
        </w:rPr>
        <w:t xml:space="preserve">US Govt. License No. </w:t>
      </w:r>
      <w:r>
        <w:rPr>
          <w:rFonts w:eastAsia="Times New Roman"/>
          <w:sz w:val="24"/>
        </w:rPr>
        <w:t>x</w:t>
      </w:r>
    </w:p>
    <w:p w14:paraId="3316F086" w14:textId="77777777" w:rsidR="004F2A76" w:rsidRPr="004F2A76" w:rsidRDefault="004F2A76" w:rsidP="000A1710">
      <w:pPr>
        <w:rPr>
          <w:rFonts w:eastAsia="Times New Roman"/>
          <w:sz w:val="24"/>
        </w:rPr>
      </w:pPr>
    </w:p>
    <w:p w14:paraId="3D647709" w14:textId="4DB8BFA1" w:rsidR="00413CFD" w:rsidRPr="00436918" w:rsidRDefault="00413CFD" w:rsidP="000A1710">
      <w:pPr>
        <w:rPr>
          <w:rFonts w:eastAsia="Times New Roman"/>
          <w:sz w:val="24"/>
          <w:szCs w:val="24"/>
        </w:rPr>
      </w:pPr>
    </w:p>
    <w:sectPr w:rsidR="00413CFD" w:rsidRPr="00436918" w:rsidSect="0048750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2908" w14:textId="77777777" w:rsidR="00C11F2C" w:rsidRDefault="00C11F2C">
      <w:r>
        <w:separator/>
      </w:r>
    </w:p>
  </w:endnote>
  <w:endnote w:type="continuationSeparator" w:id="0">
    <w:p w14:paraId="2486583E" w14:textId="77777777" w:rsidR="00C11F2C" w:rsidRDefault="00C11F2C">
      <w:r>
        <w:continuationSeparator/>
      </w:r>
    </w:p>
  </w:endnote>
  <w:endnote w:type="continuationNotice" w:id="1">
    <w:p w14:paraId="3B172554" w14:textId="77777777" w:rsidR="00C11F2C" w:rsidRDefault="00C11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7407E0" w:rsidRDefault="0074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7407E0" w:rsidRDefault="0074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7407E0" w:rsidRPr="00C24C4B" w:rsidRDefault="007407E0"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7407E0" w:rsidRPr="00C24C4B" w:rsidRDefault="007407E0"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7407E0" w:rsidRDefault="007407E0" w:rsidP="006B33BF">
    <w:pPr>
      <w:pStyle w:val="Footer"/>
      <w:jc w:val="center"/>
    </w:pPr>
  </w:p>
  <w:p w14:paraId="4DFCC652" w14:textId="77777777" w:rsidR="007407E0" w:rsidRPr="00FD7156" w:rsidRDefault="007407E0"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F3F3" w14:textId="77777777" w:rsidR="00C11F2C" w:rsidRDefault="00C11F2C">
      <w:r>
        <w:separator/>
      </w:r>
    </w:p>
  </w:footnote>
  <w:footnote w:type="continuationSeparator" w:id="0">
    <w:p w14:paraId="68212CBD" w14:textId="77777777" w:rsidR="00C11F2C" w:rsidRDefault="00C11F2C">
      <w:r>
        <w:continuationSeparator/>
      </w:r>
    </w:p>
  </w:footnote>
  <w:footnote w:type="continuationNotice" w:id="1">
    <w:p w14:paraId="2DBC3347" w14:textId="77777777" w:rsidR="00C11F2C" w:rsidRDefault="00C11F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3"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4"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6" w15:restartNumberingAfterBreak="0">
    <w:nsid w:val="1F6239D2"/>
    <w:multiLevelType w:val="hybridMultilevel"/>
    <w:tmpl w:val="FD36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5E6F66"/>
    <w:multiLevelType w:val="hybridMultilevel"/>
    <w:tmpl w:val="DE4C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14"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20" w15:restartNumberingAfterBreak="0">
    <w:nsid w:val="6A2D083B"/>
    <w:multiLevelType w:val="hybridMultilevel"/>
    <w:tmpl w:val="67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23"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6"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27"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3"/>
  </w:num>
  <w:num w:numId="4">
    <w:abstractNumId w:val="18"/>
  </w:num>
  <w:num w:numId="5">
    <w:abstractNumId w:val="7"/>
  </w:num>
  <w:num w:numId="6">
    <w:abstractNumId w:val="27"/>
  </w:num>
  <w:num w:numId="7">
    <w:abstractNumId w:val="14"/>
  </w:num>
  <w:num w:numId="8">
    <w:abstractNumId w:val="9"/>
  </w:num>
  <w:num w:numId="9">
    <w:abstractNumId w:val="16"/>
  </w:num>
  <w:num w:numId="10">
    <w:abstractNumId w:val="4"/>
  </w:num>
  <w:num w:numId="11">
    <w:abstractNumId w:val="1"/>
  </w:num>
  <w:num w:numId="12">
    <w:abstractNumId w:val="23"/>
  </w:num>
  <w:num w:numId="13">
    <w:abstractNumId w:val="10"/>
  </w:num>
  <w:num w:numId="14">
    <w:abstractNumId w:val="8"/>
  </w:num>
  <w:num w:numId="15">
    <w:abstractNumId w:val="0"/>
  </w:num>
  <w:num w:numId="16">
    <w:abstractNumId w:val="3"/>
  </w:num>
  <w:num w:numId="17">
    <w:abstractNumId w:val="26"/>
  </w:num>
  <w:num w:numId="18">
    <w:abstractNumId w:val="19"/>
  </w:num>
  <w:num w:numId="19">
    <w:abstractNumId w:val="21"/>
  </w:num>
  <w:num w:numId="20">
    <w:abstractNumId w:val="24"/>
  </w:num>
  <w:num w:numId="21">
    <w:abstractNumId w:val="25"/>
  </w:num>
  <w:num w:numId="22">
    <w:abstractNumId w:val="28"/>
  </w:num>
  <w:num w:numId="23">
    <w:abstractNumId w:val="15"/>
  </w:num>
  <w:num w:numId="24">
    <w:abstractNumId w:val="2"/>
  </w:num>
  <w:num w:numId="25">
    <w:abstractNumId w:val="17"/>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0"/>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0B94"/>
    <w:rsid w:val="00000DE5"/>
    <w:rsid w:val="00001459"/>
    <w:rsid w:val="00001ED6"/>
    <w:rsid w:val="00002273"/>
    <w:rsid w:val="000027B0"/>
    <w:rsid w:val="0000284B"/>
    <w:rsid w:val="00002F8D"/>
    <w:rsid w:val="00003697"/>
    <w:rsid w:val="000037B4"/>
    <w:rsid w:val="00003CE3"/>
    <w:rsid w:val="00004705"/>
    <w:rsid w:val="00004897"/>
    <w:rsid w:val="00004B32"/>
    <w:rsid w:val="0000531A"/>
    <w:rsid w:val="00005F0B"/>
    <w:rsid w:val="00005FD9"/>
    <w:rsid w:val="00005FFA"/>
    <w:rsid w:val="00006F8E"/>
    <w:rsid w:val="000075FB"/>
    <w:rsid w:val="00007713"/>
    <w:rsid w:val="00010EA9"/>
    <w:rsid w:val="0001122F"/>
    <w:rsid w:val="00011553"/>
    <w:rsid w:val="00011B82"/>
    <w:rsid w:val="00011C01"/>
    <w:rsid w:val="00011CD0"/>
    <w:rsid w:val="0001206C"/>
    <w:rsid w:val="00012170"/>
    <w:rsid w:val="00012B43"/>
    <w:rsid w:val="0001414A"/>
    <w:rsid w:val="00015678"/>
    <w:rsid w:val="00016499"/>
    <w:rsid w:val="00016506"/>
    <w:rsid w:val="00016706"/>
    <w:rsid w:val="00016D46"/>
    <w:rsid w:val="00017922"/>
    <w:rsid w:val="00020339"/>
    <w:rsid w:val="00021228"/>
    <w:rsid w:val="0002181A"/>
    <w:rsid w:val="00022525"/>
    <w:rsid w:val="0002291E"/>
    <w:rsid w:val="00022F5A"/>
    <w:rsid w:val="00023D58"/>
    <w:rsid w:val="00024106"/>
    <w:rsid w:val="00024ACB"/>
    <w:rsid w:val="00024F1A"/>
    <w:rsid w:val="000257B8"/>
    <w:rsid w:val="0002587A"/>
    <w:rsid w:val="000258C5"/>
    <w:rsid w:val="00025AA3"/>
    <w:rsid w:val="00025C23"/>
    <w:rsid w:val="000260C3"/>
    <w:rsid w:val="00026175"/>
    <w:rsid w:val="000261FE"/>
    <w:rsid w:val="0002675A"/>
    <w:rsid w:val="00026CC4"/>
    <w:rsid w:val="0002760B"/>
    <w:rsid w:val="00027AED"/>
    <w:rsid w:val="00030324"/>
    <w:rsid w:val="000304EF"/>
    <w:rsid w:val="0003114F"/>
    <w:rsid w:val="000312EB"/>
    <w:rsid w:val="0003133C"/>
    <w:rsid w:val="000314B9"/>
    <w:rsid w:val="00031FD5"/>
    <w:rsid w:val="000323C9"/>
    <w:rsid w:val="00032437"/>
    <w:rsid w:val="00032D23"/>
    <w:rsid w:val="00033D04"/>
    <w:rsid w:val="0003405B"/>
    <w:rsid w:val="00034484"/>
    <w:rsid w:val="00034C85"/>
    <w:rsid w:val="00034DDE"/>
    <w:rsid w:val="0003556C"/>
    <w:rsid w:val="00035C64"/>
    <w:rsid w:val="00035D47"/>
    <w:rsid w:val="00035E8B"/>
    <w:rsid w:val="00035FF2"/>
    <w:rsid w:val="0003624D"/>
    <w:rsid w:val="00037B3F"/>
    <w:rsid w:val="00040A98"/>
    <w:rsid w:val="00040D5F"/>
    <w:rsid w:val="00041257"/>
    <w:rsid w:val="0004128F"/>
    <w:rsid w:val="000415B3"/>
    <w:rsid w:val="0004165C"/>
    <w:rsid w:val="00042056"/>
    <w:rsid w:val="00042B6C"/>
    <w:rsid w:val="00042EED"/>
    <w:rsid w:val="00043028"/>
    <w:rsid w:val="000431A8"/>
    <w:rsid w:val="000438C6"/>
    <w:rsid w:val="000438D1"/>
    <w:rsid w:val="00044599"/>
    <w:rsid w:val="00044F76"/>
    <w:rsid w:val="0004700B"/>
    <w:rsid w:val="000472B0"/>
    <w:rsid w:val="00047441"/>
    <w:rsid w:val="00047528"/>
    <w:rsid w:val="0004797E"/>
    <w:rsid w:val="00047D7A"/>
    <w:rsid w:val="0005002B"/>
    <w:rsid w:val="00050423"/>
    <w:rsid w:val="00050748"/>
    <w:rsid w:val="0005166B"/>
    <w:rsid w:val="000518E8"/>
    <w:rsid w:val="00051911"/>
    <w:rsid w:val="00051E4E"/>
    <w:rsid w:val="00051F89"/>
    <w:rsid w:val="00052209"/>
    <w:rsid w:val="00052253"/>
    <w:rsid w:val="00052E1B"/>
    <w:rsid w:val="00053641"/>
    <w:rsid w:val="00053937"/>
    <w:rsid w:val="00053E65"/>
    <w:rsid w:val="00053F44"/>
    <w:rsid w:val="00055D52"/>
    <w:rsid w:val="000567E1"/>
    <w:rsid w:val="00056894"/>
    <w:rsid w:val="00056AE0"/>
    <w:rsid w:val="00057423"/>
    <w:rsid w:val="0005779C"/>
    <w:rsid w:val="00057F5B"/>
    <w:rsid w:val="000600FA"/>
    <w:rsid w:val="0006011D"/>
    <w:rsid w:val="00060F2B"/>
    <w:rsid w:val="000614A5"/>
    <w:rsid w:val="0006167A"/>
    <w:rsid w:val="00061933"/>
    <w:rsid w:val="00061AD3"/>
    <w:rsid w:val="00061D49"/>
    <w:rsid w:val="000626B7"/>
    <w:rsid w:val="0006277C"/>
    <w:rsid w:val="00062A4D"/>
    <w:rsid w:val="00063860"/>
    <w:rsid w:val="00063EE9"/>
    <w:rsid w:val="0006413C"/>
    <w:rsid w:val="000644C5"/>
    <w:rsid w:val="0006470D"/>
    <w:rsid w:val="000649FD"/>
    <w:rsid w:val="00064ABE"/>
    <w:rsid w:val="00064D49"/>
    <w:rsid w:val="000651A1"/>
    <w:rsid w:val="0006526E"/>
    <w:rsid w:val="000668EB"/>
    <w:rsid w:val="00066AAC"/>
    <w:rsid w:val="000671F0"/>
    <w:rsid w:val="00067508"/>
    <w:rsid w:val="000676CA"/>
    <w:rsid w:val="000677E1"/>
    <w:rsid w:val="00067CBC"/>
    <w:rsid w:val="00070861"/>
    <w:rsid w:val="000708A8"/>
    <w:rsid w:val="00071C41"/>
    <w:rsid w:val="000722A5"/>
    <w:rsid w:val="00072BEA"/>
    <w:rsid w:val="00072E4A"/>
    <w:rsid w:val="00073855"/>
    <w:rsid w:val="00073CAB"/>
    <w:rsid w:val="00073D46"/>
    <w:rsid w:val="00073DCB"/>
    <w:rsid w:val="00073F4B"/>
    <w:rsid w:val="00074160"/>
    <w:rsid w:val="000743A9"/>
    <w:rsid w:val="0007440D"/>
    <w:rsid w:val="00075B3C"/>
    <w:rsid w:val="0007681B"/>
    <w:rsid w:val="00076A4E"/>
    <w:rsid w:val="00076ADD"/>
    <w:rsid w:val="0007757D"/>
    <w:rsid w:val="000775A3"/>
    <w:rsid w:val="0007787A"/>
    <w:rsid w:val="0008040A"/>
    <w:rsid w:val="00080556"/>
    <w:rsid w:val="0008062E"/>
    <w:rsid w:val="00080A63"/>
    <w:rsid w:val="000814E4"/>
    <w:rsid w:val="00081A40"/>
    <w:rsid w:val="00081A70"/>
    <w:rsid w:val="00081C13"/>
    <w:rsid w:val="0008372F"/>
    <w:rsid w:val="000838B9"/>
    <w:rsid w:val="00083F6C"/>
    <w:rsid w:val="00084CCF"/>
    <w:rsid w:val="0008507D"/>
    <w:rsid w:val="00085C5D"/>
    <w:rsid w:val="00085FAF"/>
    <w:rsid w:val="0008643E"/>
    <w:rsid w:val="00086961"/>
    <w:rsid w:val="00086A76"/>
    <w:rsid w:val="00086B9D"/>
    <w:rsid w:val="000871F7"/>
    <w:rsid w:val="00087200"/>
    <w:rsid w:val="000873BE"/>
    <w:rsid w:val="0009037D"/>
    <w:rsid w:val="00090F18"/>
    <w:rsid w:val="000914B6"/>
    <w:rsid w:val="00091629"/>
    <w:rsid w:val="00091716"/>
    <w:rsid w:val="000917A7"/>
    <w:rsid w:val="000918F9"/>
    <w:rsid w:val="00091C82"/>
    <w:rsid w:val="0009244A"/>
    <w:rsid w:val="000925E9"/>
    <w:rsid w:val="00092DAF"/>
    <w:rsid w:val="00092F6E"/>
    <w:rsid w:val="00094198"/>
    <w:rsid w:val="0009477B"/>
    <w:rsid w:val="00095575"/>
    <w:rsid w:val="00095CDD"/>
    <w:rsid w:val="00095F04"/>
    <w:rsid w:val="000963E0"/>
    <w:rsid w:val="00097850"/>
    <w:rsid w:val="00097F07"/>
    <w:rsid w:val="000A007A"/>
    <w:rsid w:val="000A0816"/>
    <w:rsid w:val="000A0D76"/>
    <w:rsid w:val="000A11DA"/>
    <w:rsid w:val="000A11DB"/>
    <w:rsid w:val="000A1710"/>
    <w:rsid w:val="000A195E"/>
    <w:rsid w:val="000A1D8F"/>
    <w:rsid w:val="000A1E96"/>
    <w:rsid w:val="000A2491"/>
    <w:rsid w:val="000A24C1"/>
    <w:rsid w:val="000A278B"/>
    <w:rsid w:val="000A347F"/>
    <w:rsid w:val="000A3B13"/>
    <w:rsid w:val="000A3FCB"/>
    <w:rsid w:val="000A4490"/>
    <w:rsid w:val="000A545C"/>
    <w:rsid w:val="000A5B5F"/>
    <w:rsid w:val="000A6B10"/>
    <w:rsid w:val="000A70FF"/>
    <w:rsid w:val="000A796A"/>
    <w:rsid w:val="000A7C6D"/>
    <w:rsid w:val="000B0065"/>
    <w:rsid w:val="000B02FA"/>
    <w:rsid w:val="000B03AF"/>
    <w:rsid w:val="000B0B12"/>
    <w:rsid w:val="000B13D1"/>
    <w:rsid w:val="000B176E"/>
    <w:rsid w:val="000B1902"/>
    <w:rsid w:val="000B2246"/>
    <w:rsid w:val="000B2263"/>
    <w:rsid w:val="000B24C0"/>
    <w:rsid w:val="000B2778"/>
    <w:rsid w:val="000B288D"/>
    <w:rsid w:val="000B2AD8"/>
    <w:rsid w:val="000B2EE6"/>
    <w:rsid w:val="000B3058"/>
    <w:rsid w:val="000B36EA"/>
    <w:rsid w:val="000B422C"/>
    <w:rsid w:val="000B4641"/>
    <w:rsid w:val="000B54CC"/>
    <w:rsid w:val="000B5771"/>
    <w:rsid w:val="000B5F0C"/>
    <w:rsid w:val="000B6B3B"/>
    <w:rsid w:val="000B7157"/>
    <w:rsid w:val="000B7163"/>
    <w:rsid w:val="000B77E8"/>
    <w:rsid w:val="000C02F3"/>
    <w:rsid w:val="000C08D0"/>
    <w:rsid w:val="000C09AD"/>
    <w:rsid w:val="000C0B77"/>
    <w:rsid w:val="000C1C4D"/>
    <w:rsid w:val="000C27BA"/>
    <w:rsid w:val="000C2C9A"/>
    <w:rsid w:val="000C3A4E"/>
    <w:rsid w:val="000C3E8A"/>
    <w:rsid w:val="000C4316"/>
    <w:rsid w:val="000C4527"/>
    <w:rsid w:val="000C58BC"/>
    <w:rsid w:val="000C76C0"/>
    <w:rsid w:val="000C7E82"/>
    <w:rsid w:val="000D00AB"/>
    <w:rsid w:val="000D06F2"/>
    <w:rsid w:val="000D11C7"/>
    <w:rsid w:val="000D1F2D"/>
    <w:rsid w:val="000D1F3F"/>
    <w:rsid w:val="000D239C"/>
    <w:rsid w:val="000D2818"/>
    <w:rsid w:val="000D3265"/>
    <w:rsid w:val="000D39C1"/>
    <w:rsid w:val="000D3CA5"/>
    <w:rsid w:val="000D4538"/>
    <w:rsid w:val="000D47DA"/>
    <w:rsid w:val="000D4B6D"/>
    <w:rsid w:val="000D4C01"/>
    <w:rsid w:val="000D5155"/>
    <w:rsid w:val="000D56C3"/>
    <w:rsid w:val="000D58D5"/>
    <w:rsid w:val="000D59B5"/>
    <w:rsid w:val="000D59C3"/>
    <w:rsid w:val="000D5AA3"/>
    <w:rsid w:val="000D5B6A"/>
    <w:rsid w:val="000D5FEF"/>
    <w:rsid w:val="000D6433"/>
    <w:rsid w:val="000D65BB"/>
    <w:rsid w:val="000E046C"/>
    <w:rsid w:val="000E06F0"/>
    <w:rsid w:val="000E0852"/>
    <w:rsid w:val="000E0A90"/>
    <w:rsid w:val="000E0A92"/>
    <w:rsid w:val="000E17ED"/>
    <w:rsid w:val="000E1BCA"/>
    <w:rsid w:val="000E1DDE"/>
    <w:rsid w:val="000E2C4C"/>
    <w:rsid w:val="000E2E30"/>
    <w:rsid w:val="000E37F1"/>
    <w:rsid w:val="000E3974"/>
    <w:rsid w:val="000E3E9D"/>
    <w:rsid w:val="000E43C1"/>
    <w:rsid w:val="000E4A8C"/>
    <w:rsid w:val="000E4F25"/>
    <w:rsid w:val="000E523A"/>
    <w:rsid w:val="000E5294"/>
    <w:rsid w:val="000E54C9"/>
    <w:rsid w:val="000E5548"/>
    <w:rsid w:val="000E599B"/>
    <w:rsid w:val="000E5B71"/>
    <w:rsid w:val="000E5E00"/>
    <w:rsid w:val="000E637F"/>
    <w:rsid w:val="000E6564"/>
    <w:rsid w:val="000E667F"/>
    <w:rsid w:val="000E6963"/>
    <w:rsid w:val="000E739C"/>
    <w:rsid w:val="000E7580"/>
    <w:rsid w:val="000E78D5"/>
    <w:rsid w:val="000E7C2A"/>
    <w:rsid w:val="000E7DA2"/>
    <w:rsid w:val="000E7EFD"/>
    <w:rsid w:val="000F0437"/>
    <w:rsid w:val="000F0EA8"/>
    <w:rsid w:val="000F116B"/>
    <w:rsid w:val="000F1171"/>
    <w:rsid w:val="000F1279"/>
    <w:rsid w:val="000F1AA1"/>
    <w:rsid w:val="000F1BDD"/>
    <w:rsid w:val="000F1C14"/>
    <w:rsid w:val="000F1D1D"/>
    <w:rsid w:val="000F1D7B"/>
    <w:rsid w:val="000F1F87"/>
    <w:rsid w:val="000F22E6"/>
    <w:rsid w:val="000F266F"/>
    <w:rsid w:val="000F27BF"/>
    <w:rsid w:val="000F2F29"/>
    <w:rsid w:val="000F32E2"/>
    <w:rsid w:val="000F34D7"/>
    <w:rsid w:val="000F4706"/>
    <w:rsid w:val="000F4B8F"/>
    <w:rsid w:val="000F4E33"/>
    <w:rsid w:val="000F4E35"/>
    <w:rsid w:val="000F5480"/>
    <w:rsid w:val="000F6CB7"/>
    <w:rsid w:val="000F763C"/>
    <w:rsid w:val="000F7749"/>
    <w:rsid w:val="000F79FA"/>
    <w:rsid w:val="000F7B82"/>
    <w:rsid w:val="000F7CDC"/>
    <w:rsid w:val="001003EA"/>
    <w:rsid w:val="00100417"/>
    <w:rsid w:val="001007C5"/>
    <w:rsid w:val="00101C61"/>
    <w:rsid w:val="00101D33"/>
    <w:rsid w:val="00102030"/>
    <w:rsid w:val="0010237E"/>
    <w:rsid w:val="00102832"/>
    <w:rsid w:val="00103688"/>
    <w:rsid w:val="00103EEC"/>
    <w:rsid w:val="00104399"/>
    <w:rsid w:val="0010456B"/>
    <w:rsid w:val="0010480D"/>
    <w:rsid w:val="001049E7"/>
    <w:rsid w:val="00104C3B"/>
    <w:rsid w:val="00105334"/>
    <w:rsid w:val="00105C76"/>
    <w:rsid w:val="00105CD1"/>
    <w:rsid w:val="00107339"/>
    <w:rsid w:val="0010778E"/>
    <w:rsid w:val="00107864"/>
    <w:rsid w:val="001079AC"/>
    <w:rsid w:val="001079CA"/>
    <w:rsid w:val="00107CC9"/>
    <w:rsid w:val="00110591"/>
    <w:rsid w:val="001111E9"/>
    <w:rsid w:val="0011152A"/>
    <w:rsid w:val="00111EA0"/>
    <w:rsid w:val="001132D0"/>
    <w:rsid w:val="0011362C"/>
    <w:rsid w:val="0011495B"/>
    <w:rsid w:val="001149CE"/>
    <w:rsid w:val="00115626"/>
    <w:rsid w:val="00115B43"/>
    <w:rsid w:val="0011612D"/>
    <w:rsid w:val="001167CE"/>
    <w:rsid w:val="0011753B"/>
    <w:rsid w:val="00120845"/>
    <w:rsid w:val="00120EFE"/>
    <w:rsid w:val="001210F7"/>
    <w:rsid w:val="00121C52"/>
    <w:rsid w:val="00121E57"/>
    <w:rsid w:val="001220E9"/>
    <w:rsid w:val="001222B5"/>
    <w:rsid w:val="00122514"/>
    <w:rsid w:val="00122E4D"/>
    <w:rsid w:val="0012396A"/>
    <w:rsid w:val="00123D60"/>
    <w:rsid w:val="0012414B"/>
    <w:rsid w:val="00124250"/>
    <w:rsid w:val="00124296"/>
    <w:rsid w:val="00124CF0"/>
    <w:rsid w:val="001256E9"/>
    <w:rsid w:val="00125701"/>
    <w:rsid w:val="001262C1"/>
    <w:rsid w:val="00126679"/>
    <w:rsid w:val="001275D0"/>
    <w:rsid w:val="00127BF6"/>
    <w:rsid w:val="00127E56"/>
    <w:rsid w:val="00127FE3"/>
    <w:rsid w:val="00130004"/>
    <w:rsid w:val="0013005F"/>
    <w:rsid w:val="00130673"/>
    <w:rsid w:val="001308C1"/>
    <w:rsid w:val="00130A7B"/>
    <w:rsid w:val="00130CD1"/>
    <w:rsid w:val="00130D79"/>
    <w:rsid w:val="00131562"/>
    <w:rsid w:val="00132887"/>
    <w:rsid w:val="001329AF"/>
    <w:rsid w:val="00132F6A"/>
    <w:rsid w:val="0013313E"/>
    <w:rsid w:val="00133CCF"/>
    <w:rsid w:val="0013478F"/>
    <w:rsid w:val="00134B44"/>
    <w:rsid w:val="00135021"/>
    <w:rsid w:val="0013549B"/>
    <w:rsid w:val="001362EF"/>
    <w:rsid w:val="00136570"/>
    <w:rsid w:val="0013691E"/>
    <w:rsid w:val="0013777C"/>
    <w:rsid w:val="0013791D"/>
    <w:rsid w:val="00137978"/>
    <w:rsid w:val="00137C12"/>
    <w:rsid w:val="00137E15"/>
    <w:rsid w:val="00140103"/>
    <w:rsid w:val="00140352"/>
    <w:rsid w:val="00140502"/>
    <w:rsid w:val="001409F1"/>
    <w:rsid w:val="00140B3D"/>
    <w:rsid w:val="00140BF1"/>
    <w:rsid w:val="00140CAF"/>
    <w:rsid w:val="0014124E"/>
    <w:rsid w:val="001413A1"/>
    <w:rsid w:val="001415CA"/>
    <w:rsid w:val="00141BB8"/>
    <w:rsid w:val="00141CCF"/>
    <w:rsid w:val="0014262C"/>
    <w:rsid w:val="00142704"/>
    <w:rsid w:val="00143F48"/>
    <w:rsid w:val="0014470A"/>
    <w:rsid w:val="00144A7A"/>
    <w:rsid w:val="001450E8"/>
    <w:rsid w:val="00145179"/>
    <w:rsid w:val="001453DE"/>
    <w:rsid w:val="001455F8"/>
    <w:rsid w:val="00146150"/>
    <w:rsid w:val="001466EB"/>
    <w:rsid w:val="0014677C"/>
    <w:rsid w:val="00146BD4"/>
    <w:rsid w:val="001471D6"/>
    <w:rsid w:val="00147997"/>
    <w:rsid w:val="00147B03"/>
    <w:rsid w:val="00147C20"/>
    <w:rsid w:val="0015041B"/>
    <w:rsid w:val="00150BEA"/>
    <w:rsid w:val="001511EB"/>
    <w:rsid w:val="00151F62"/>
    <w:rsid w:val="0015265F"/>
    <w:rsid w:val="001527C7"/>
    <w:rsid w:val="00152BD5"/>
    <w:rsid w:val="0015359E"/>
    <w:rsid w:val="00153638"/>
    <w:rsid w:val="001538BE"/>
    <w:rsid w:val="00153A49"/>
    <w:rsid w:val="00153D33"/>
    <w:rsid w:val="00153F14"/>
    <w:rsid w:val="00154814"/>
    <w:rsid w:val="00155A0D"/>
    <w:rsid w:val="00155B09"/>
    <w:rsid w:val="00155BB0"/>
    <w:rsid w:val="00156597"/>
    <w:rsid w:val="001573B7"/>
    <w:rsid w:val="001579BD"/>
    <w:rsid w:val="001579D0"/>
    <w:rsid w:val="0016117E"/>
    <w:rsid w:val="00161BF3"/>
    <w:rsid w:val="001622BA"/>
    <w:rsid w:val="001627E5"/>
    <w:rsid w:val="00162D0E"/>
    <w:rsid w:val="0016335B"/>
    <w:rsid w:val="001633BE"/>
    <w:rsid w:val="00163A4F"/>
    <w:rsid w:val="00163AD8"/>
    <w:rsid w:val="00163E6A"/>
    <w:rsid w:val="001641B4"/>
    <w:rsid w:val="001657DE"/>
    <w:rsid w:val="00165B14"/>
    <w:rsid w:val="00165F7D"/>
    <w:rsid w:val="001661FA"/>
    <w:rsid w:val="00166547"/>
    <w:rsid w:val="0016654E"/>
    <w:rsid w:val="00166630"/>
    <w:rsid w:val="00166C04"/>
    <w:rsid w:val="00166E6A"/>
    <w:rsid w:val="001674DF"/>
    <w:rsid w:val="00167849"/>
    <w:rsid w:val="00170CFB"/>
    <w:rsid w:val="00170D87"/>
    <w:rsid w:val="00171278"/>
    <w:rsid w:val="00171727"/>
    <w:rsid w:val="00171D92"/>
    <w:rsid w:val="00172991"/>
    <w:rsid w:val="00172EA2"/>
    <w:rsid w:val="001734BA"/>
    <w:rsid w:val="00173742"/>
    <w:rsid w:val="00173AAC"/>
    <w:rsid w:val="0017409E"/>
    <w:rsid w:val="001740FD"/>
    <w:rsid w:val="00174168"/>
    <w:rsid w:val="00174807"/>
    <w:rsid w:val="001758FA"/>
    <w:rsid w:val="001759DF"/>
    <w:rsid w:val="00175F30"/>
    <w:rsid w:val="001766E1"/>
    <w:rsid w:val="00176913"/>
    <w:rsid w:val="00176A3E"/>
    <w:rsid w:val="00176AA6"/>
    <w:rsid w:val="00177468"/>
    <w:rsid w:val="0017748C"/>
    <w:rsid w:val="00177612"/>
    <w:rsid w:val="00177859"/>
    <w:rsid w:val="00177870"/>
    <w:rsid w:val="001813C7"/>
    <w:rsid w:val="0018157B"/>
    <w:rsid w:val="00181878"/>
    <w:rsid w:val="00181C16"/>
    <w:rsid w:val="0018246C"/>
    <w:rsid w:val="00182A28"/>
    <w:rsid w:val="00182F55"/>
    <w:rsid w:val="00183662"/>
    <w:rsid w:val="00183A9C"/>
    <w:rsid w:val="00183B9D"/>
    <w:rsid w:val="0018496D"/>
    <w:rsid w:val="00184F12"/>
    <w:rsid w:val="00185A88"/>
    <w:rsid w:val="00185CE4"/>
    <w:rsid w:val="00186270"/>
    <w:rsid w:val="00186476"/>
    <w:rsid w:val="0018714E"/>
    <w:rsid w:val="00187951"/>
    <w:rsid w:val="00187C11"/>
    <w:rsid w:val="001907DD"/>
    <w:rsid w:val="00190C88"/>
    <w:rsid w:val="001910EF"/>
    <w:rsid w:val="00191255"/>
    <w:rsid w:val="001916A7"/>
    <w:rsid w:val="00191725"/>
    <w:rsid w:val="0019188B"/>
    <w:rsid w:val="00191B96"/>
    <w:rsid w:val="00192294"/>
    <w:rsid w:val="0019272E"/>
    <w:rsid w:val="00192D5E"/>
    <w:rsid w:val="00192F7A"/>
    <w:rsid w:val="00193019"/>
    <w:rsid w:val="001933C7"/>
    <w:rsid w:val="001934D2"/>
    <w:rsid w:val="001939D1"/>
    <w:rsid w:val="00193C27"/>
    <w:rsid w:val="0019449E"/>
    <w:rsid w:val="001948D0"/>
    <w:rsid w:val="00194AC6"/>
    <w:rsid w:val="00195A4D"/>
    <w:rsid w:val="00195A66"/>
    <w:rsid w:val="00195BAF"/>
    <w:rsid w:val="00195FB7"/>
    <w:rsid w:val="0019690A"/>
    <w:rsid w:val="00196D13"/>
    <w:rsid w:val="00196E5C"/>
    <w:rsid w:val="00197276"/>
    <w:rsid w:val="00197AC8"/>
    <w:rsid w:val="00197B46"/>
    <w:rsid w:val="001A01C2"/>
    <w:rsid w:val="001A04C7"/>
    <w:rsid w:val="001A14C9"/>
    <w:rsid w:val="001A1B2C"/>
    <w:rsid w:val="001A1FAA"/>
    <w:rsid w:val="001A2593"/>
    <w:rsid w:val="001A324C"/>
    <w:rsid w:val="001A39D8"/>
    <w:rsid w:val="001A4777"/>
    <w:rsid w:val="001A4C97"/>
    <w:rsid w:val="001A5E25"/>
    <w:rsid w:val="001A6E9A"/>
    <w:rsid w:val="001A7BFF"/>
    <w:rsid w:val="001A7C8E"/>
    <w:rsid w:val="001B0A98"/>
    <w:rsid w:val="001B1095"/>
    <w:rsid w:val="001B1626"/>
    <w:rsid w:val="001B1B58"/>
    <w:rsid w:val="001B1BE2"/>
    <w:rsid w:val="001B1C68"/>
    <w:rsid w:val="001B1DC9"/>
    <w:rsid w:val="001B1DDD"/>
    <w:rsid w:val="001B1E3A"/>
    <w:rsid w:val="001B1E6B"/>
    <w:rsid w:val="001B226A"/>
    <w:rsid w:val="001B232A"/>
    <w:rsid w:val="001B2ABE"/>
    <w:rsid w:val="001B2C1B"/>
    <w:rsid w:val="001B3229"/>
    <w:rsid w:val="001B3525"/>
    <w:rsid w:val="001B398B"/>
    <w:rsid w:val="001B3A7B"/>
    <w:rsid w:val="001B3CDA"/>
    <w:rsid w:val="001B44C7"/>
    <w:rsid w:val="001B482B"/>
    <w:rsid w:val="001B5C53"/>
    <w:rsid w:val="001B64CF"/>
    <w:rsid w:val="001B6895"/>
    <w:rsid w:val="001B6CEB"/>
    <w:rsid w:val="001B6E18"/>
    <w:rsid w:val="001B6EDE"/>
    <w:rsid w:val="001B6F3C"/>
    <w:rsid w:val="001B6FC9"/>
    <w:rsid w:val="001B7A21"/>
    <w:rsid w:val="001C005E"/>
    <w:rsid w:val="001C07D2"/>
    <w:rsid w:val="001C0B09"/>
    <w:rsid w:val="001C0D66"/>
    <w:rsid w:val="001C0F49"/>
    <w:rsid w:val="001C11E9"/>
    <w:rsid w:val="001C17C0"/>
    <w:rsid w:val="001C1B1A"/>
    <w:rsid w:val="001C1E75"/>
    <w:rsid w:val="001C2185"/>
    <w:rsid w:val="001C2901"/>
    <w:rsid w:val="001C29B5"/>
    <w:rsid w:val="001C32B7"/>
    <w:rsid w:val="001C3317"/>
    <w:rsid w:val="001C364B"/>
    <w:rsid w:val="001C3794"/>
    <w:rsid w:val="001C37EA"/>
    <w:rsid w:val="001C3EC8"/>
    <w:rsid w:val="001C449E"/>
    <w:rsid w:val="001C4AFE"/>
    <w:rsid w:val="001C4B2E"/>
    <w:rsid w:val="001C4EAB"/>
    <w:rsid w:val="001C565F"/>
    <w:rsid w:val="001C56EF"/>
    <w:rsid w:val="001C5A5F"/>
    <w:rsid w:val="001C66A2"/>
    <w:rsid w:val="001C6E4D"/>
    <w:rsid w:val="001C7C21"/>
    <w:rsid w:val="001C7D35"/>
    <w:rsid w:val="001D0033"/>
    <w:rsid w:val="001D0885"/>
    <w:rsid w:val="001D0E9B"/>
    <w:rsid w:val="001D1A4F"/>
    <w:rsid w:val="001D1E0B"/>
    <w:rsid w:val="001D2514"/>
    <w:rsid w:val="001D2ED8"/>
    <w:rsid w:val="001D34DE"/>
    <w:rsid w:val="001D386A"/>
    <w:rsid w:val="001D3D53"/>
    <w:rsid w:val="001D415D"/>
    <w:rsid w:val="001D427B"/>
    <w:rsid w:val="001D480C"/>
    <w:rsid w:val="001D4D8A"/>
    <w:rsid w:val="001D52B9"/>
    <w:rsid w:val="001D5E4C"/>
    <w:rsid w:val="001D5F77"/>
    <w:rsid w:val="001D6A17"/>
    <w:rsid w:val="001D6D28"/>
    <w:rsid w:val="001D6FDD"/>
    <w:rsid w:val="001D77B2"/>
    <w:rsid w:val="001D781D"/>
    <w:rsid w:val="001D7CFE"/>
    <w:rsid w:val="001D7D69"/>
    <w:rsid w:val="001D7F3B"/>
    <w:rsid w:val="001E0261"/>
    <w:rsid w:val="001E05BA"/>
    <w:rsid w:val="001E06C0"/>
    <w:rsid w:val="001E0DB1"/>
    <w:rsid w:val="001E0FB6"/>
    <w:rsid w:val="001E1211"/>
    <w:rsid w:val="001E174F"/>
    <w:rsid w:val="001E1B69"/>
    <w:rsid w:val="001E1C6D"/>
    <w:rsid w:val="001E2BC4"/>
    <w:rsid w:val="001E2CEE"/>
    <w:rsid w:val="001E2E50"/>
    <w:rsid w:val="001E32B1"/>
    <w:rsid w:val="001E3507"/>
    <w:rsid w:val="001E430E"/>
    <w:rsid w:val="001E4348"/>
    <w:rsid w:val="001E4608"/>
    <w:rsid w:val="001E4878"/>
    <w:rsid w:val="001E5AE9"/>
    <w:rsid w:val="001E5D69"/>
    <w:rsid w:val="001E66CD"/>
    <w:rsid w:val="001E67A1"/>
    <w:rsid w:val="001E7959"/>
    <w:rsid w:val="001E7A99"/>
    <w:rsid w:val="001E7AF3"/>
    <w:rsid w:val="001E7C70"/>
    <w:rsid w:val="001E7CA9"/>
    <w:rsid w:val="001F01D9"/>
    <w:rsid w:val="001F082B"/>
    <w:rsid w:val="001F0B68"/>
    <w:rsid w:val="001F0EFC"/>
    <w:rsid w:val="001F112E"/>
    <w:rsid w:val="001F15D8"/>
    <w:rsid w:val="001F1756"/>
    <w:rsid w:val="001F18F2"/>
    <w:rsid w:val="001F2415"/>
    <w:rsid w:val="001F27F2"/>
    <w:rsid w:val="001F2B23"/>
    <w:rsid w:val="001F2CD7"/>
    <w:rsid w:val="001F2E28"/>
    <w:rsid w:val="001F2EF8"/>
    <w:rsid w:val="001F3006"/>
    <w:rsid w:val="001F36B7"/>
    <w:rsid w:val="001F3884"/>
    <w:rsid w:val="001F391A"/>
    <w:rsid w:val="001F391B"/>
    <w:rsid w:val="001F4271"/>
    <w:rsid w:val="001F4441"/>
    <w:rsid w:val="001F45EE"/>
    <w:rsid w:val="001F4820"/>
    <w:rsid w:val="001F4ED1"/>
    <w:rsid w:val="001F5145"/>
    <w:rsid w:val="001F5495"/>
    <w:rsid w:val="001F57D6"/>
    <w:rsid w:val="001F5881"/>
    <w:rsid w:val="001F606F"/>
    <w:rsid w:val="001F6798"/>
    <w:rsid w:val="001F67EC"/>
    <w:rsid w:val="001F69B3"/>
    <w:rsid w:val="001F7974"/>
    <w:rsid w:val="001F7EE0"/>
    <w:rsid w:val="00200734"/>
    <w:rsid w:val="00200812"/>
    <w:rsid w:val="00200C1B"/>
    <w:rsid w:val="0020135E"/>
    <w:rsid w:val="0020175B"/>
    <w:rsid w:val="00201932"/>
    <w:rsid w:val="00202202"/>
    <w:rsid w:val="0020282F"/>
    <w:rsid w:val="0020313E"/>
    <w:rsid w:val="00203385"/>
    <w:rsid w:val="00203630"/>
    <w:rsid w:val="00203888"/>
    <w:rsid w:val="0020399E"/>
    <w:rsid w:val="00204224"/>
    <w:rsid w:val="0020435A"/>
    <w:rsid w:val="002044EC"/>
    <w:rsid w:val="00204A37"/>
    <w:rsid w:val="00204AE6"/>
    <w:rsid w:val="00204B47"/>
    <w:rsid w:val="00204C96"/>
    <w:rsid w:val="0020542F"/>
    <w:rsid w:val="00205B89"/>
    <w:rsid w:val="0020711E"/>
    <w:rsid w:val="002075D3"/>
    <w:rsid w:val="002076C3"/>
    <w:rsid w:val="00207987"/>
    <w:rsid w:val="00210879"/>
    <w:rsid w:val="002112AE"/>
    <w:rsid w:val="00211CCD"/>
    <w:rsid w:val="00211D1B"/>
    <w:rsid w:val="00211F9E"/>
    <w:rsid w:val="0021226B"/>
    <w:rsid w:val="002133B6"/>
    <w:rsid w:val="00213FD0"/>
    <w:rsid w:val="00214012"/>
    <w:rsid w:val="00215E00"/>
    <w:rsid w:val="002160BD"/>
    <w:rsid w:val="00217327"/>
    <w:rsid w:val="002176E8"/>
    <w:rsid w:val="00217880"/>
    <w:rsid w:val="00217BFF"/>
    <w:rsid w:val="002201B6"/>
    <w:rsid w:val="00220243"/>
    <w:rsid w:val="0022036B"/>
    <w:rsid w:val="00220907"/>
    <w:rsid w:val="00220CE2"/>
    <w:rsid w:val="002212DE"/>
    <w:rsid w:val="0022142D"/>
    <w:rsid w:val="002223CF"/>
    <w:rsid w:val="002227FF"/>
    <w:rsid w:val="00222807"/>
    <w:rsid w:val="00222C51"/>
    <w:rsid w:val="0022301F"/>
    <w:rsid w:val="00223677"/>
    <w:rsid w:val="002238A0"/>
    <w:rsid w:val="00224001"/>
    <w:rsid w:val="00224463"/>
    <w:rsid w:val="0022462C"/>
    <w:rsid w:val="00224767"/>
    <w:rsid w:val="002249DD"/>
    <w:rsid w:val="00224FFD"/>
    <w:rsid w:val="00225229"/>
    <w:rsid w:val="002260F0"/>
    <w:rsid w:val="002260FD"/>
    <w:rsid w:val="00226B57"/>
    <w:rsid w:val="00226BDD"/>
    <w:rsid w:val="00226C88"/>
    <w:rsid w:val="002270FE"/>
    <w:rsid w:val="00227EAB"/>
    <w:rsid w:val="0023102B"/>
    <w:rsid w:val="00231235"/>
    <w:rsid w:val="00231A4C"/>
    <w:rsid w:val="00231BD2"/>
    <w:rsid w:val="0023218C"/>
    <w:rsid w:val="002327A4"/>
    <w:rsid w:val="002329EB"/>
    <w:rsid w:val="00232D6F"/>
    <w:rsid w:val="00233200"/>
    <w:rsid w:val="00233292"/>
    <w:rsid w:val="00233595"/>
    <w:rsid w:val="0023373A"/>
    <w:rsid w:val="00233F11"/>
    <w:rsid w:val="0023480B"/>
    <w:rsid w:val="00234BCC"/>
    <w:rsid w:val="00234D8B"/>
    <w:rsid w:val="00234D98"/>
    <w:rsid w:val="002351B9"/>
    <w:rsid w:val="002352AE"/>
    <w:rsid w:val="002354CE"/>
    <w:rsid w:val="00236465"/>
    <w:rsid w:val="00236636"/>
    <w:rsid w:val="002367C3"/>
    <w:rsid w:val="00236B90"/>
    <w:rsid w:val="00236ECB"/>
    <w:rsid w:val="00237F7F"/>
    <w:rsid w:val="00240627"/>
    <w:rsid w:val="00240C4D"/>
    <w:rsid w:val="002410A2"/>
    <w:rsid w:val="002417E7"/>
    <w:rsid w:val="00242001"/>
    <w:rsid w:val="00243081"/>
    <w:rsid w:val="002431E8"/>
    <w:rsid w:val="002436A6"/>
    <w:rsid w:val="00243BD0"/>
    <w:rsid w:val="00243CA4"/>
    <w:rsid w:val="00244419"/>
    <w:rsid w:val="0024464B"/>
    <w:rsid w:val="00244C92"/>
    <w:rsid w:val="002451D9"/>
    <w:rsid w:val="002455FF"/>
    <w:rsid w:val="00245E77"/>
    <w:rsid w:val="0024636A"/>
    <w:rsid w:val="0024644B"/>
    <w:rsid w:val="00246778"/>
    <w:rsid w:val="00247B03"/>
    <w:rsid w:val="00247C74"/>
    <w:rsid w:val="0025034E"/>
    <w:rsid w:val="00250711"/>
    <w:rsid w:val="00250B76"/>
    <w:rsid w:val="00250D74"/>
    <w:rsid w:val="0025118A"/>
    <w:rsid w:val="002511EC"/>
    <w:rsid w:val="00251208"/>
    <w:rsid w:val="00251395"/>
    <w:rsid w:val="0025154B"/>
    <w:rsid w:val="002516F2"/>
    <w:rsid w:val="0025176D"/>
    <w:rsid w:val="002517BC"/>
    <w:rsid w:val="002518A5"/>
    <w:rsid w:val="00251A00"/>
    <w:rsid w:val="002523CB"/>
    <w:rsid w:val="002526C7"/>
    <w:rsid w:val="0025297F"/>
    <w:rsid w:val="00252D01"/>
    <w:rsid w:val="00254558"/>
    <w:rsid w:val="00254786"/>
    <w:rsid w:val="00255A6E"/>
    <w:rsid w:val="00255C61"/>
    <w:rsid w:val="00257070"/>
    <w:rsid w:val="00257561"/>
    <w:rsid w:val="002578E3"/>
    <w:rsid w:val="00257932"/>
    <w:rsid w:val="002579B4"/>
    <w:rsid w:val="00257A1F"/>
    <w:rsid w:val="002608E5"/>
    <w:rsid w:val="00260A10"/>
    <w:rsid w:val="00261B8D"/>
    <w:rsid w:val="00262297"/>
    <w:rsid w:val="002624DC"/>
    <w:rsid w:val="0026250C"/>
    <w:rsid w:val="0026258E"/>
    <w:rsid w:val="002627F5"/>
    <w:rsid w:val="00262F23"/>
    <w:rsid w:val="00263790"/>
    <w:rsid w:val="00263A1E"/>
    <w:rsid w:val="00263B83"/>
    <w:rsid w:val="00263BEB"/>
    <w:rsid w:val="002642C8"/>
    <w:rsid w:val="002645C4"/>
    <w:rsid w:val="002647E8"/>
    <w:rsid w:val="00265870"/>
    <w:rsid w:val="00265CC8"/>
    <w:rsid w:val="00265F59"/>
    <w:rsid w:val="00266A9F"/>
    <w:rsid w:val="00266D20"/>
    <w:rsid w:val="00267147"/>
    <w:rsid w:val="002678E4"/>
    <w:rsid w:val="00267D7B"/>
    <w:rsid w:val="002702A7"/>
    <w:rsid w:val="002704EF"/>
    <w:rsid w:val="0027100E"/>
    <w:rsid w:val="002713BB"/>
    <w:rsid w:val="002715F1"/>
    <w:rsid w:val="002719D6"/>
    <w:rsid w:val="00271B6D"/>
    <w:rsid w:val="00271ED1"/>
    <w:rsid w:val="002721FA"/>
    <w:rsid w:val="002723CF"/>
    <w:rsid w:val="0027284C"/>
    <w:rsid w:val="00272868"/>
    <w:rsid w:val="00272A82"/>
    <w:rsid w:val="00273598"/>
    <w:rsid w:val="00273C7E"/>
    <w:rsid w:val="00273EB5"/>
    <w:rsid w:val="002742A1"/>
    <w:rsid w:val="00274626"/>
    <w:rsid w:val="002747F4"/>
    <w:rsid w:val="00274A6B"/>
    <w:rsid w:val="002753C7"/>
    <w:rsid w:val="0027544F"/>
    <w:rsid w:val="00275B0E"/>
    <w:rsid w:val="002768C9"/>
    <w:rsid w:val="002775A2"/>
    <w:rsid w:val="002777AA"/>
    <w:rsid w:val="00277B42"/>
    <w:rsid w:val="0028043D"/>
    <w:rsid w:val="00282C5F"/>
    <w:rsid w:val="00282EBA"/>
    <w:rsid w:val="00283328"/>
    <w:rsid w:val="0028334A"/>
    <w:rsid w:val="00283712"/>
    <w:rsid w:val="00283DEC"/>
    <w:rsid w:val="00283ED9"/>
    <w:rsid w:val="00283FB3"/>
    <w:rsid w:val="002841F3"/>
    <w:rsid w:val="002845A2"/>
    <w:rsid w:val="00284A63"/>
    <w:rsid w:val="00285552"/>
    <w:rsid w:val="002856FE"/>
    <w:rsid w:val="00285725"/>
    <w:rsid w:val="0028573E"/>
    <w:rsid w:val="00285B8D"/>
    <w:rsid w:val="00285BE2"/>
    <w:rsid w:val="002861B6"/>
    <w:rsid w:val="002864CB"/>
    <w:rsid w:val="002879E7"/>
    <w:rsid w:val="00291674"/>
    <w:rsid w:val="00291A7A"/>
    <w:rsid w:val="00291F3F"/>
    <w:rsid w:val="0029250F"/>
    <w:rsid w:val="00292E2A"/>
    <w:rsid w:val="00292EB9"/>
    <w:rsid w:val="00293253"/>
    <w:rsid w:val="002938B1"/>
    <w:rsid w:val="00294044"/>
    <w:rsid w:val="00294DA8"/>
    <w:rsid w:val="002952FE"/>
    <w:rsid w:val="0029552F"/>
    <w:rsid w:val="00295AE2"/>
    <w:rsid w:val="00295D97"/>
    <w:rsid w:val="00295E1A"/>
    <w:rsid w:val="002966AA"/>
    <w:rsid w:val="00296C55"/>
    <w:rsid w:val="00296F79"/>
    <w:rsid w:val="0029705C"/>
    <w:rsid w:val="00297085"/>
    <w:rsid w:val="0029751D"/>
    <w:rsid w:val="00297559"/>
    <w:rsid w:val="00297670"/>
    <w:rsid w:val="00297B71"/>
    <w:rsid w:val="002A043A"/>
    <w:rsid w:val="002A0910"/>
    <w:rsid w:val="002A0CB6"/>
    <w:rsid w:val="002A10EE"/>
    <w:rsid w:val="002A1288"/>
    <w:rsid w:val="002A196A"/>
    <w:rsid w:val="002A2941"/>
    <w:rsid w:val="002A33D5"/>
    <w:rsid w:val="002A3534"/>
    <w:rsid w:val="002A4149"/>
    <w:rsid w:val="002A44CB"/>
    <w:rsid w:val="002A4785"/>
    <w:rsid w:val="002A4B76"/>
    <w:rsid w:val="002A4E4E"/>
    <w:rsid w:val="002A51E3"/>
    <w:rsid w:val="002A5393"/>
    <w:rsid w:val="002A6454"/>
    <w:rsid w:val="002B02E0"/>
    <w:rsid w:val="002B0FC8"/>
    <w:rsid w:val="002B12AD"/>
    <w:rsid w:val="002B1C1B"/>
    <w:rsid w:val="002B1F59"/>
    <w:rsid w:val="002B2CC5"/>
    <w:rsid w:val="002B313B"/>
    <w:rsid w:val="002B3219"/>
    <w:rsid w:val="002B3250"/>
    <w:rsid w:val="002B326E"/>
    <w:rsid w:val="002B3894"/>
    <w:rsid w:val="002B398E"/>
    <w:rsid w:val="002B3C37"/>
    <w:rsid w:val="002B4179"/>
    <w:rsid w:val="002B4BB6"/>
    <w:rsid w:val="002B54C7"/>
    <w:rsid w:val="002B59F1"/>
    <w:rsid w:val="002B5F93"/>
    <w:rsid w:val="002B65DA"/>
    <w:rsid w:val="002B7247"/>
    <w:rsid w:val="002B7312"/>
    <w:rsid w:val="002B7799"/>
    <w:rsid w:val="002B7B88"/>
    <w:rsid w:val="002B7BF6"/>
    <w:rsid w:val="002C01EB"/>
    <w:rsid w:val="002C054F"/>
    <w:rsid w:val="002C076A"/>
    <w:rsid w:val="002C0AC4"/>
    <w:rsid w:val="002C123B"/>
    <w:rsid w:val="002C192C"/>
    <w:rsid w:val="002C1AAB"/>
    <w:rsid w:val="002C2807"/>
    <w:rsid w:val="002C2AFE"/>
    <w:rsid w:val="002C387D"/>
    <w:rsid w:val="002C3EF6"/>
    <w:rsid w:val="002C4AA6"/>
    <w:rsid w:val="002C4D1F"/>
    <w:rsid w:val="002C531A"/>
    <w:rsid w:val="002C53F9"/>
    <w:rsid w:val="002C5D33"/>
    <w:rsid w:val="002C61EB"/>
    <w:rsid w:val="002C6238"/>
    <w:rsid w:val="002C630D"/>
    <w:rsid w:val="002C652B"/>
    <w:rsid w:val="002C7CDD"/>
    <w:rsid w:val="002D047B"/>
    <w:rsid w:val="002D07C6"/>
    <w:rsid w:val="002D17AE"/>
    <w:rsid w:val="002D1F33"/>
    <w:rsid w:val="002D1FB4"/>
    <w:rsid w:val="002D217F"/>
    <w:rsid w:val="002D2C35"/>
    <w:rsid w:val="002D2C74"/>
    <w:rsid w:val="002D2CDE"/>
    <w:rsid w:val="002D304F"/>
    <w:rsid w:val="002D3AB9"/>
    <w:rsid w:val="002D3BAA"/>
    <w:rsid w:val="002D42EC"/>
    <w:rsid w:val="002D4D8B"/>
    <w:rsid w:val="002D4F8D"/>
    <w:rsid w:val="002D54CB"/>
    <w:rsid w:val="002D55DC"/>
    <w:rsid w:val="002D5BBE"/>
    <w:rsid w:val="002D5BFC"/>
    <w:rsid w:val="002D5F95"/>
    <w:rsid w:val="002D60E1"/>
    <w:rsid w:val="002D6581"/>
    <w:rsid w:val="002D67AB"/>
    <w:rsid w:val="002E01B9"/>
    <w:rsid w:val="002E08F1"/>
    <w:rsid w:val="002E0FD5"/>
    <w:rsid w:val="002E12EC"/>
    <w:rsid w:val="002E12F5"/>
    <w:rsid w:val="002E1354"/>
    <w:rsid w:val="002E1FEF"/>
    <w:rsid w:val="002E24F7"/>
    <w:rsid w:val="002E3459"/>
    <w:rsid w:val="002E3526"/>
    <w:rsid w:val="002E35BA"/>
    <w:rsid w:val="002E3742"/>
    <w:rsid w:val="002E3B05"/>
    <w:rsid w:val="002E3E35"/>
    <w:rsid w:val="002E427A"/>
    <w:rsid w:val="002E427E"/>
    <w:rsid w:val="002E4491"/>
    <w:rsid w:val="002E45A2"/>
    <w:rsid w:val="002E4B8F"/>
    <w:rsid w:val="002E50A4"/>
    <w:rsid w:val="002E53F2"/>
    <w:rsid w:val="002E5A76"/>
    <w:rsid w:val="002E6701"/>
    <w:rsid w:val="002E6C69"/>
    <w:rsid w:val="002E75F3"/>
    <w:rsid w:val="002E76C9"/>
    <w:rsid w:val="002E78EE"/>
    <w:rsid w:val="002E78FA"/>
    <w:rsid w:val="002E793B"/>
    <w:rsid w:val="002E7CC9"/>
    <w:rsid w:val="002E7FAD"/>
    <w:rsid w:val="002F04A6"/>
    <w:rsid w:val="002F0C26"/>
    <w:rsid w:val="002F0E53"/>
    <w:rsid w:val="002F0F21"/>
    <w:rsid w:val="002F112F"/>
    <w:rsid w:val="002F167A"/>
    <w:rsid w:val="002F1D6C"/>
    <w:rsid w:val="002F1DA3"/>
    <w:rsid w:val="002F236C"/>
    <w:rsid w:val="002F2673"/>
    <w:rsid w:val="002F27DC"/>
    <w:rsid w:val="002F29EF"/>
    <w:rsid w:val="002F3AE0"/>
    <w:rsid w:val="002F3AF6"/>
    <w:rsid w:val="002F3E3A"/>
    <w:rsid w:val="002F41BA"/>
    <w:rsid w:val="002F4296"/>
    <w:rsid w:val="002F46D4"/>
    <w:rsid w:val="002F47E7"/>
    <w:rsid w:val="002F4C07"/>
    <w:rsid w:val="002F4D73"/>
    <w:rsid w:val="002F4EB0"/>
    <w:rsid w:val="002F4F1A"/>
    <w:rsid w:val="002F5455"/>
    <w:rsid w:val="002F5932"/>
    <w:rsid w:val="002F5EB9"/>
    <w:rsid w:val="002F60C5"/>
    <w:rsid w:val="002F6547"/>
    <w:rsid w:val="002F65A9"/>
    <w:rsid w:val="002F7E15"/>
    <w:rsid w:val="002F7FC0"/>
    <w:rsid w:val="00300148"/>
    <w:rsid w:val="0030034E"/>
    <w:rsid w:val="00300354"/>
    <w:rsid w:val="003004A0"/>
    <w:rsid w:val="003007B9"/>
    <w:rsid w:val="00301CCF"/>
    <w:rsid w:val="00301D13"/>
    <w:rsid w:val="00302A60"/>
    <w:rsid w:val="0030313F"/>
    <w:rsid w:val="003035EF"/>
    <w:rsid w:val="003041C0"/>
    <w:rsid w:val="003043CC"/>
    <w:rsid w:val="0030444D"/>
    <w:rsid w:val="00304C28"/>
    <w:rsid w:val="00305087"/>
    <w:rsid w:val="00305D42"/>
    <w:rsid w:val="0030656D"/>
    <w:rsid w:val="003068CD"/>
    <w:rsid w:val="00306DD0"/>
    <w:rsid w:val="00307A01"/>
    <w:rsid w:val="00310221"/>
    <w:rsid w:val="003110A7"/>
    <w:rsid w:val="003112F3"/>
    <w:rsid w:val="0031182E"/>
    <w:rsid w:val="003118FC"/>
    <w:rsid w:val="00311B39"/>
    <w:rsid w:val="00311E87"/>
    <w:rsid w:val="003121A2"/>
    <w:rsid w:val="0031241E"/>
    <w:rsid w:val="00312E68"/>
    <w:rsid w:val="00312F7A"/>
    <w:rsid w:val="003136B4"/>
    <w:rsid w:val="003139F5"/>
    <w:rsid w:val="00313F6B"/>
    <w:rsid w:val="0031484C"/>
    <w:rsid w:val="00314B7C"/>
    <w:rsid w:val="00315A6C"/>
    <w:rsid w:val="00317F83"/>
    <w:rsid w:val="00320223"/>
    <w:rsid w:val="003202C4"/>
    <w:rsid w:val="0032045D"/>
    <w:rsid w:val="00320461"/>
    <w:rsid w:val="00320603"/>
    <w:rsid w:val="00320A47"/>
    <w:rsid w:val="00320C46"/>
    <w:rsid w:val="0032105C"/>
    <w:rsid w:val="0032173F"/>
    <w:rsid w:val="003217CC"/>
    <w:rsid w:val="003222A9"/>
    <w:rsid w:val="003222CB"/>
    <w:rsid w:val="003227BD"/>
    <w:rsid w:val="00323517"/>
    <w:rsid w:val="0032352D"/>
    <w:rsid w:val="003242D8"/>
    <w:rsid w:val="00324BB4"/>
    <w:rsid w:val="00324C3A"/>
    <w:rsid w:val="00325884"/>
    <w:rsid w:val="00325E90"/>
    <w:rsid w:val="00325EA2"/>
    <w:rsid w:val="00326172"/>
    <w:rsid w:val="00326482"/>
    <w:rsid w:val="00327D6D"/>
    <w:rsid w:val="00327F42"/>
    <w:rsid w:val="00327F70"/>
    <w:rsid w:val="003308F8"/>
    <w:rsid w:val="00330B25"/>
    <w:rsid w:val="00330D5A"/>
    <w:rsid w:val="00330DEB"/>
    <w:rsid w:val="003311BB"/>
    <w:rsid w:val="003312F6"/>
    <w:rsid w:val="003322A6"/>
    <w:rsid w:val="003323C1"/>
    <w:rsid w:val="00332F2B"/>
    <w:rsid w:val="003335E6"/>
    <w:rsid w:val="00333693"/>
    <w:rsid w:val="00333918"/>
    <w:rsid w:val="00333BC1"/>
    <w:rsid w:val="00334143"/>
    <w:rsid w:val="0033442A"/>
    <w:rsid w:val="003345DD"/>
    <w:rsid w:val="003354CE"/>
    <w:rsid w:val="00335B98"/>
    <w:rsid w:val="00335BF8"/>
    <w:rsid w:val="00336A29"/>
    <w:rsid w:val="00336C07"/>
    <w:rsid w:val="00341139"/>
    <w:rsid w:val="003412BB"/>
    <w:rsid w:val="0034146A"/>
    <w:rsid w:val="003415A2"/>
    <w:rsid w:val="003420CF"/>
    <w:rsid w:val="00342D69"/>
    <w:rsid w:val="003434C2"/>
    <w:rsid w:val="003434C8"/>
    <w:rsid w:val="003439BB"/>
    <w:rsid w:val="00343D21"/>
    <w:rsid w:val="0034404C"/>
    <w:rsid w:val="00344C70"/>
    <w:rsid w:val="00344F59"/>
    <w:rsid w:val="00344FAF"/>
    <w:rsid w:val="00345C05"/>
    <w:rsid w:val="00345F7E"/>
    <w:rsid w:val="00346058"/>
    <w:rsid w:val="003469F7"/>
    <w:rsid w:val="00346B2D"/>
    <w:rsid w:val="003472DA"/>
    <w:rsid w:val="00347484"/>
    <w:rsid w:val="00347AAB"/>
    <w:rsid w:val="00347B5F"/>
    <w:rsid w:val="00347FDA"/>
    <w:rsid w:val="003500E8"/>
    <w:rsid w:val="00350222"/>
    <w:rsid w:val="0035038B"/>
    <w:rsid w:val="00350475"/>
    <w:rsid w:val="003507C9"/>
    <w:rsid w:val="00351243"/>
    <w:rsid w:val="00352022"/>
    <w:rsid w:val="00352164"/>
    <w:rsid w:val="00352A42"/>
    <w:rsid w:val="0035307A"/>
    <w:rsid w:val="0035321D"/>
    <w:rsid w:val="0035360D"/>
    <w:rsid w:val="00353830"/>
    <w:rsid w:val="0035477E"/>
    <w:rsid w:val="00354808"/>
    <w:rsid w:val="00354B1F"/>
    <w:rsid w:val="00354C4C"/>
    <w:rsid w:val="00355876"/>
    <w:rsid w:val="003558BF"/>
    <w:rsid w:val="00355AB9"/>
    <w:rsid w:val="00355D14"/>
    <w:rsid w:val="003560E0"/>
    <w:rsid w:val="00356B87"/>
    <w:rsid w:val="0035783A"/>
    <w:rsid w:val="00357844"/>
    <w:rsid w:val="0035799B"/>
    <w:rsid w:val="0036017C"/>
    <w:rsid w:val="003619A5"/>
    <w:rsid w:val="00361DEE"/>
    <w:rsid w:val="00362335"/>
    <w:rsid w:val="0036251F"/>
    <w:rsid w:val="0036270F"/>
    <w:rsid w:val="003632B4"/>
    <w:rsid w:val="00363486"/>
    <w:rsid w:val="003635CD"/>
    <w:rsid w:val="00363618"/>
    <w:rsid w:val="0036400A"/>
    <w:rsid w:val="0036489C"/>
    <w:rsid w:val="00364B85"/>
    <w:rsid w:val="00364EFB"/>
    <w:rsid w:val="003654BB"/>
    <w:rsid w:val="00365886"/>
    <w:rsid w:val="003659C3"/>
    <w:rsid w:val="00366152"/>
    <w:rsid w:val="003669C6"/>
    <w:rsid w:val="0036735F"/>
    <w:rsid w:val="00367682"/>
    <w:rsid w:val="00367B5D"/>
    <w:rsid w:val="00370C60"/>
    <w:rsid w:val="00371128"/>
    <w:rsid w:val="0037136E"/>
    <w:rsid w:val="00371464"/>
    <w:rsid w:val="00372115"/>
    <w:rsid w:val="003721AF"/>
    <w:rsid w:val="0037236B"/>
    <w:rsid w:val="00372AAD"/>
    <w:rsid w:val="00372E81"/>
    <w:rsid w:val="003731AC"/>
    <w:rsid w:val="00373426"/>
    <w:rsid w:val="00373E4B"/>
    <w:rsid w:val="00374177"/>
    <w:rsid w:val="0037428C"/>
    <w:rsid w:val="003743F2"/>
    <w:rsid w:val="00374768"/>
    <w:rsid w:val="003754D0"/>
    <w:rsid w:val="00375B9E"/>
    <w:rsid w:val="0037628E"/>
    <w:rsid w:val="003764F2"/>
    <w:rsid w:val="003765AC"/>
    <w:rsid w:val="0037698A"/>
    <w:rsid w:val="00376AAF"/>
    <w:rsid w:val="003773C3"/>
    <w:rsid w:val="00377880"/>
    <w:rsid w:val="00380719"/>
    <w:rsid w:val="003816EA"/>
    <w:rsid w:val="003817A9"/>
    <w:rsid w:val="00381865"/>
    <w:rsid w:val="00382FEC"/>
    <w:rsid w:val="003833CA"/>
    <w:rsid w:val="00383572"/>
    <w:rsid w:val="00383811"/>
    <w:rsid w:val="00383BC6"/>
    <w:rsid w:val="00384C95"/>
    <w:rsid w:val="00384F32"/>
    <w:rsid w:val="003854F3"/>
    <w:rsid w:val="003856BB"/>
    <w:rsid w:val="00385CD3"/>
    <w:rsid w:val="00385E11"/>
    <w:rsid w:val="00385E36"/>
    <w:rsid w:val="00386370"/>
    <w:rsid w:val="003866FF"/>
    <w:rsid w:val="003869B0"/>
    <w:rsid w:val="00386A5E"/>
    <w:rsid w:val="00386BFE"/>
    <w:rsid w:val="00387034"/>
    <w:rsid w:val="00387186"/>
    <w:rsid w:val="00387891"/>
    <w:rsid w:val="00390E48"/>
    <w:rsid w:val="00391B05"/>
    <w:rsid w:val="00391C26"/>
    <w:rsid w:val="00391E6E"/>
    <w:rsid w:val="00391F89"/>
    <w:rsid w:val="0039204E"/>
    <w:rsid w:val="00392A12"/>
    <w:rsid w:val="00392B3E"/>
    <w:rsid w:val="00393565"/>
    <w:rsid w:val="00393A46"/>
    <w:rsid w:val="00393E62"/>
    <w:rsid w:val="00393E8A"/>
    <w:rsid w:val="00393FF1"/>
    <w:rsid w:val="00394B2D"/>
    <w:rsid w:val="00395643"/>
    <w:rsid w:val="00395871"/>
    <w:rsid w:val="00395BB7"/>
    <w:rsid w:val="00395F15"/>
    <w:rsid w:val="00396BAA"/>
    <w:rsid w:val="0039776D"/>
    <w:rsid w:val="003A0880"/>
    <w:rsid w:val="003A1185"/>
    <w:rsid w:val="003A1751"/>
    <w:rsid w:val="003A1A89"/>
    <w:rsid w:val="003A211B"/>
    <w:rsid w:val="003A23FA"/>
    <w:rsid w:val="003A2450"/>
    <w:rsid w:val="003A264F"/>
    <w:rsid w:val="003A3549"/>
    <w:rsid w:val="003A3B77"/>
    <w:rsid w:val="003A3D5A"/>
    <w:rsid w:val="003A4516"/>
    <w:rsid w:val="003A4553"/>
    <w:rsid w:val="003A486A"/>
    <w:rsid w:val="003A4A9B"/>
    <w:rsid w:val="003A5194"/>
    <w:rsid w:val="003A5A42"/>
    <w:rsid w:val="003A5B9C"/>
    <w:rsid w:val="003A60A6"/>
    <w:rsid w:val="003A610D"/>
    <w:rsid w:val="003A6207"/>
    <w:rsid w:val="003A6317"/>
    <w:rsid w:val="003A6339"/>
    <w:rsid w:val="003A66D8"/>
    <w:rsid w:val="003A6D8F"/>
    <w:rsid w:val="003A7A9B"/>
    <w:rsid w:val="003A7C65"/>
    <w:rsid w:val="003B0324"/>
    <w:rsid w:val="003B07A9"/>
    <w:rsid w:val="003B1900"/>
    <w:rsid w:val="003B2166"/>
    <w:rsid w:val="003B21D4"/>
    <w:rsid w:val="003B258D"/>
    <w:rsid w:val="003B2AC4"/>
    <w:rsid w:val="003B2C53"/>
    <w:rsid w:val="003B2DF0"/>
    <w:rsid w:val="003B3513"/>
    <w:rsid w:val="003B35BB"/>
    <w:rsid w:val="003B35BD"/>
    <w:rsid w:val="003B360F"/>
    <w:rsid w:val="003B3800"/>
    <w:rsid w:val="003B4391"/>
    <w:rsid w:val="003B4619"/>
    <w:rsid w:val="003B4A00"/>
    <w:rsid w:val="003B4B51"/>
    <w:rsid w:val="003B5094"/>
    <w:rsid w:val="003B5172"/>
    <w:rsid w:val="003B5619"/>
    <w:rsid w:val="003B5BFB"/>
    <w:rsid w:val="003B727E"/>
    <w:rsid w:val="003B7429"/>
    <w:rsid w:val="003C0339"/>
    <w:rsid w:val="003C0A78"/>
    <w:rsid w:val="003C0FD4"/>
    <w:rsid w:val="003C18A9"/>
    <w:rsid w:val="003C1A3E"/>
    <w:rsid w:val="003C1AFA"/>
    <w:rsid w:val="003C1C4B"/>
    <w:rsid w:val="003C245E"/>
    <w:rsid w:val="003C2473"/>
    <w:rsid w:val="003C277F"/>
    <w:rsid w:val="003C33F4"/>
    <w:rsid w:val="003C36BB"/>
    <w:rsid w:val="003C3784"/>
    <w:rsid w:val="003C3CEE"/>
    <w:rsid w:val="003C429B"/>
    <w:rsid w:val="003C467E"/>
    <w:rsid w:val="003C4D43"/>
    <w:rsid w:val="003C5917"/>
    <w:rsid w:val="003C5D28"/>
    <w:rsid w:val="003C6016"/>
    <w:rsid w:val="003C74FC"/>
    <w:rsid w:val="003C77ED"/>
    <w:rsid w:val="003D06E9"/>
    <w:rsid w:val="003D0787"/>
    <w:rsid w:val="003D0BCF"/>
    <w:rsid w:val="003D1AA7"/>
    <w:rsid w:val="003D1DA3"/>
    <w:rsid w:val="003D2515"/>
    <w:rsid w:val="003D3B21"/>
    <w:rsid w:val="003D3BEB"/>
    <w:rsid w:val="003D3EDE"/>
    <w:rsid w:val="003D41A7"/>
    <w:rsid w:val="003D4362"/>
    <w:rsid w:val="003D442A"/>
    <w:rsid w:val="003D4581"/>
    <w:rsid w:val="003D46BF"/>
    <w:rsid w:val="003D4831"/>
    <w:rsid w:val="003D4933"/>
    <w:rsid w:val="003D4BDB"/>
    <w:rsid w:val="003D547A"/>
    <w:rsid w:val="003D54E2"/>
    <w:rsid w:val="003D59C4"/>
    <w:rsid w:val="003D614E"/>
    <w:rsid w:val="003D6198"/>
    <w:rsid w:val="003D61B0"/>
    <w:rsid w:val="003D671E"/>
    <w:rsid w:val="003D683F"/>
    <w:rsid w:val="003D68C8"/>
    <w:rsid w:val="003D68DF"/>
    <w:rsid w:val="003D6C04"/>
    <w:rsid w:val="003D7965"/>
    <w:rsid w:val="003D7973"/>
    <w:rsid w:val="003D7F77"/>
    <w:rsid w:val="003E0228"/>
    <w:rsid w:val="003E0C9B"/>
    <w:rsid w:val="003E11F6"/>
    <w:rsid w:val="003E12F3"/>
    <w:rsid w:val="003E141D"/>
    <w:rsid w:val="003E21F4"/>
    <w:rsid w:val="003E31B0"/>
    <w:rsid w:val="003E3DD3"/>
    <w:rsid w:val="003E3FF9"/>
    <w:rsid w:val="003E43A2"/>
    <w:rsid w:val="003E49E8"/>
    <w:rsid w:val="003E4C14"/>
    <w:rsid w:val="003E4CBD"/>
    <w:rsid w:val="003E4CE3"/>
    <w:rsid w:val="003E539B"/>
    <w:rsid w:val="003E55BA"/>
    <w:rsid w:val="003E5B62"/>
    <w:rsid w:val="003E6CCE"/>
    <w:rsid w:val="003E6D9E"/>
    <w:rsid w:val="003E6DEF"/>
    <w:rsid w:val="003E6EAE"/>
    <w:rsid w:val="003E7D40"/>
    <w:rsid w:val="003E7F72"/>
    <w:rsid w:val="003F02A3"/>
    <w:rsid w:val="003F07AC"/>
    <w:rsid w:val="003F0CB2"/>
    <w:rsid w:val="003F0CE1"/>
    <w:rsid w:val="003F15B1"/>
    <w:rsid w:val="003F1663"/>
    <w:rsid w:val="003F1A47"/>
    <w:rsid w:val="003F1E8C"/>
    <w:rsid w:val="003F27F1"/>
    <w:rsid w:val="003F286C"/>
    <w:rsid w:val="003F289C"/>
    <w:rsid w:val="003F2A94"/>
    <w:rsid w:val="003F2AF3"/>
    <w:rsid w:val="003F39DE"/>
    <w:rsid w:val="003F4D0E"/>
    <w:rsid w:val="003F4D14"/>
    <w:rsid w:val="003F4EE2"/>
    <w:rsid w:val="003F5110"/>
    <w:rsid w:val="003F5935"/>
    <w:rsid w:val="003F5B45"/>
    <w:rsid w:val="003F5F72"/>
    <w:rsid w:val="003F617E"/>
    <w:rsid w:val="003F62BE"/>
    <w:rsid w:val="003F66DB"/>
    <w:rsid w:val="003F6D2F"/>
    <w:rsid w:val="003F6DEF"/>
    <w:rsid w:val="003F7745"/>
    <w:rsid w:val="003F7969"/>
    <w:rsid w:val="003F7AFF"/>
    <w:rsid w:val="003F7D69"/>
    <w:rsid w:val="00400320"/>
    <w:rsid w:val="004007AB"/>
    <w:rsid w:val="00401311"/>
    <w:rsid w:val="00401727"/>
    <w:rsid w:val="00402C04"/>
    <w:rsid w:val="004032EA"/>
    <w:rsid w:val="004035B4"/>
    <w:rsid w:val="00403B38"/>
    <w:rsid w:val="00404421"/>
    <w:rsid w:val="00404D7F"/>
    <w:rsid w:val="00405121"/>
    <w:rsid w:val="0040534E"/>
    <w:rsid w:val="0040565F"/>
    <w:rsid w:val="004059A5"/>
    <w:rsid w:val="00405CA6"/>
    <w:rsid w:val="00406EB6"/>
    <w:rsid w:val="00407028"/>
    <w:rsid w:val="00407058"/>
    <w:rsid w:val="004072D3"/>
    <w:rsid w:val="0040798F"/>
    <w:rsid w:val="00407AC4"/>
    <w:rsid w:val="004101A1"/>
    <w:rsid w:val="0041023A"/>
    <w:rsid w:val="0041059A"/>
    <w:rsid w:val="00410733"/>
    <w:rsid w:val="00410AA4"/>
    <w:rsid w:val="00410ADB"/>
    <w:rsid w:val="00410B52"/>
    <w:rsid w:val="00410C2A"/>
    <w:rsid w:val="00411129"/>
    <w:rsid w:val="004112FD"/>
    <w:rsid w:val="0041223D"/>
    <w:rsid w:val="004127F8"/>
    <w:rsid w:val="00413CFD"/>
    <w:rsid w:val="0041458A"/>
    <w:rsid w:val="0041583C"/>
    <w:rsid w:val="0041601F"/>
    <w:rsid w:val="004166CC"/>
    <w:rsid w:val="004166F1"/>
    <w:rsid w:val="00416826"/>
    <w:rsid w:val="00416C1B"/>
    <w:rsid w:val="004172EC"/>
    <w:rsid w:val="00417491"/>
    <w:rsid w:val="00417640"/>
    <w:rsid w:val="0042011F"/>
    <w:rsid w:val="00420999"/>
    <w:rsid w:val="00420A24"/>
    <w:rsid w:val="004217AE"/>
    <w:rsid w:val="00421E0E"/>
    <w:rsid w:val="004223F6"/>
    <w:rsid w:val="00422DAD"/>
    <w:rsid w:val="004230EE"/>
    <w:rsid w:val="00423647"/>
    <w:rsid w:val="00424119"/>
    <w:rsid w:val="0042423A"/>
    <w:rsid w:val="0042438A"/>
    <w:rsid w:val="00424491"/>
    <w:rsid w:val="00424FBE"/>
    <w:rsid w:val="0042507A"/>
    <w:rsid w:val="00425C7C"/>
    <w:rsid w:val="00425DD6"/>
    <w:rsid w:val="004266B1"/>
    <w:rsid w:val="00426E2E"/>
    <w:rsid w:val="00426F5C"/>
    <w:rsid w:val="00427501"/>
    <w:rsid w:val="004276E8"/>
    <w:rsid w:val="004278E4"/>
    <w:rsid w:val="0043037F"/>
    <w:rsid w:val="00430574"/>
    <w:rsid w:val="00430634"/>
    <w:rsid w:val="00430855"/>
    <w:rsid w:val="00430CB1"/>
    <w:rsid w:val="00430E9E"/>
    <w:rsid w:val="004315F8"/>
    <w:rsid w:val="004316A1"/>
    <w:rsid w:val="0043199E"/>
    <w:rsid w:val="00431CFA"/>
    <w:rsid w:val="00432299"/>
    <w:rsid w:val="004322C8"/>
    <w:rsid w:val="004331A6"/>
    <w:rsid w:val="00433CFC"/>
    <w:rsid w:val="00433D2C"/>
    <w:rsid w:val="00433FAA"/>
    <w:rsid w:val="004344CE"/>
    <w:rsid w:val="004346E3"/>
    <w:rsid w:val="00435641"/>
    <w:rsid w:val="00436072"/>
    <w:rsid w:val="00436274"/>
    <w:rsid w:val="004362F8"/>
    <w:rsid w:val="0043631D"/>
    <w:rsid w:val="004364A6"/>
    <w:rsid w:val="00436918"/>
    <w:rsid w:val="00437AAB"/>
    <w:rsid w:val="00437B99"/>
    <w:rsid w:val="00437C79"/>
    <w:rsid w:val="00437EC4"/>
    <w:rsid w:val="00440473"/>
    <w:rsid w:val="004407BB"/>
    <w:rsid w:val="00440AE8"/>
    <w:rsid w:val="00441738"/>
    <w:rsid w:val="004417A8"/>
    <w:rsid w:val="004419A9"/>
    <w:rsid w:val="00441D50"/>
    <w:rsid w:val="00442068"/>
    <w:rsid w:val="00442225"/>
    <w:rsid w:val="00442862"/>
    <w:rsid w:val="00443A8F"/>
    <w:rsid w:val="00443C5D"/>
    <w:rsid w:val="00443C8A"/>
    <w:rsid w:val="00444252"/>
    <w:rsid w:val="004444E7"/>
    <w:rsid w:val="00445096"/>
    <w:rsid w:val="00445FC6"/>
    <w:rsid w:val="004461B4"/>
    <w:rsid w:val="004465A0"/>
    <w:rsid w:val="00446752"/>
    <w:rsid w:val="00446BF5"/>
    <w:rsid w:val="00446D6E"/>
    <w:rsid w:val="004471FF"/>
    <w:rsid w:val="00447547"/>
    <w:rsid w:val="00447663"/>
    <w:rsid w:val="00447E65"/>
    <w:rsid w:val="004503F4"/>
    <w:rsid w:val="0045056C"/>
    <w:rsid w:val="004505F3"/>
    <w:rsid w:val="00450B0B"/>
    <w:rsid w:val="0045100B"/>
    <w:rsid w:val="00451AEB"/>
    <w:rsid w:val="00451C6A"/>
    <w:rsid w:val="00451DF7"/>
    <w:rsid w:val="004538E5"/>
    <w:rsid w:val="00453DC0"/>
    <w:rsid w:val="00454036"/>
    <w:rsid w:val="004546A3"/>
    <w:rsid w:val="0045477C"/>
    <w:rsid w:val="00455485"/>
    <w:rsid w:val="0045569D"/>
    <w:rsid w:val="00456968"/>
    <w:rsid w:val="00456A70"/>
    <w:rsid w:val="00457E45"/>
    <w:rsid w:val="0046024F"/>
    <w:rsid w:val="00460ACF"/>
    <w:rsid w:val="00460CA4"/>
    <w:rsid w:val="00460D5B"/>
    <w:rsid w:val="00460E5E"/>
    <w:rsid w:val="00460ED0"/>
    <w:rsid w:val="0046141B"/>
    <w:rsid w:val="004617BB"/>
    <w:rsid w:val="00462D30"/>
    <w:rsid w:val="00462D85"/>
    <w:rsid w:val="00463209"/>
    <w:rsid w:val="00463365"/>
    <w:rsid w:val="004633C5"/>
    <w:rsid w:val="00463B83"/>
    <w:rsid w:val="00464706"/>
    <w:rsid w:val="00465216"/>
    <w:rsid w:val="00465AE9"/>
    <w:rsid w:val="00466669"/>
    <w:rsid w:val="00466781"/>
    <w:rsid w:val="00466AC3"/>
    <w:rsid w:val="00466F0D"/>
    <w:rsid w:val="00467DDB"/>
    <w:rsid w:val="00467E5F"/>
    <w:rsid w:val="004713CF"/>
    <w:rsid w:val="00471523"/>
    <w:rsid w:val="00471899"/>
    <w:rsid w:val="0047198E"/>
    <w:rsid w:val="004723F4"/>
    <w:rsid w:val="004727E9"/>
    <w:rsid w:val="00472893"/>
    <w:rsid w:val="0047346E"/>
    <w:rsid w:val="00473521"/>
    <w:rsid w:val="004735F7"/>
    <w:rsid w:val="00473BAB"/>
    <w:rsid w:val="00473C21"/>
    <w:rsid w:val="00473D44"/>
    <w:rsid w:val="00473E27"/>
    <w:rsid w:val="00473F24"/>
    <w:rsid w:val="00474408"/>
    <w:rsid w:val="00474A3A"/>
    <w:rsid w:val="00474BF6"/>
    <w:rsid w:val="00474E65"/>
    <w:rsid w:val="0047531C"/>
    <w:rsid w:val="00475F22"/>
    <w:rsid w:val="004764B9"/>
    <w:rsid w:val="004766B0"/>
    <w:rsid w:val="00476AB6"/>
    <w:rsid w:val="004770B7"/>
    <w:rsid w:val="00477168"/>
    <w:rsid w:val="00477A98"/>
    <w:rsid w:val="00480263"/>
    <w:rsid w:val="00480740"/>
    <w:rsid w:val="00480F99"/>
    <w:rsid w:val="00481546"/>
    <w:rsid w:val="004815D2"/>
    <w:rsid w:val="0048164F"/>
    <w:rsid w:val="00481664"/>
    <w:rsid w:val="004819E5"/>
    <w:rsid w:val="00481FF1"/>
    <w:rsid w:val="004825D1"/>
    <w:rsid w:val="00482619"/>
    <w:rsid w:val="00482642"/>
    <w:rsid w:val="00482A0D"/>
    <w:rsid w:val="004833FC"/>
    <w:rsid w:val="00483E87"/>
    <w:rsid w:val="004840EE"/>
    <w:rsid w:val="00484157"/>
    <w:rsid w:val="0048462D"/>
    <w:rsid w:val="00484E1C"/>
    <w:rsid w:val="00485006"/>
    <w:rsid w:val="00485DB0"/>
    <w:rsid w:val="00486025"/>
    <w:rsid w:val="0048643D"/>
    <w:rsid w:val="004865F1"/>
    <w:rsid w:val="0048683B"/>
    <w:rsid w:val="00486A88"/>
    <w:rsid w:val="00486F12"/>
    <w:rsid w:val="00487236"/>
    <w:rsid w:val="0048750E"/>
    <w:rsid w:val="00487D23"/>
    <w:rsid w:val="004901AE"/>
    <w:rsid w:val="00490683"/>
    <w:rsid w:val="00490C72"/>
    <w:rsid w:val="00491209"/>
    <w:rsid w:val="00491505"/>
    <w:rsid w:val="00492B90"/>
    <w:rsid w:val="00492EA7"/>
    <w:rsid w:val="00492F55"/>
    <w:rsid w:val="00493091"/>
    <w:rsid w:val="00493322"/>
    <w:rsid w:val="0049342F"/>
    <w:rsid w:val="00493582"/>
    <w:rsid w:val="00493A61"/>
    <w:rsid w:val="00493D23"/>
    <w:rsid w:val="004945B8"/>
    <w:rsid w:val="004945CB"/>
    <w:rsid w:val="004947C6"/>
    <w:rsid w:val="004947CC"/>
    <w:rsid w:val="00494B26"/>
    <w:rsid w:val="0049610B"/>
    <w:rsid w:val="0049633C"/>
    <w:rsid w:val="00496576"/>
    <w:rsid w:val="00497F1A"/>
    <w:rsid w:val="00497F66"/>
    <w:rsid w:val="004A05CA"/>
    <w:rsid w:val="004A05F1"/>
    <w:rsid w:val="004A083D"/>
    <w:rsid w:val="004A0BCD"/>
    <w:rsid w:val="004A0C66"/>
    <w:rsid w:val="004A10F2"/>
    <w:rsid w:val="004A162A"/>
    <w:rsid w:val="004A200A"/>
    <w:rsid w:val="004A2DE8"/>
    <w:rsid w:val="004A2E7B"/>
    <w:rsid w:val="004A31BD"/>
    <w:rsid w:val="004A42A8"/>
    <w:rsid w:val="004A46CF"/>
    <w:rsid w:val="004A4A01"/>
    <w:rsid w:val="004A4E2D"/>
    <w:rsid w:val="004A5426"/>
    <w:rsid w:val="004A5C72"/>
    <w:rsid w:val="004A5F1F"/>
    <w:rsid w:val="004A62CD"/>
    <w:rsid w:val="004A6A6D"/>
    <w:rsid w:val="004A6AF8"/>
    <w:rsid w:val="004A6CA4"/>
    <w:rsid w:val="004A6F07"/>
    <w:rsid w:val="004A7BD5"/>
    <w:rsid w:val="004B097E"/>
    <w:rsid w:val="004B0AEF"/>
    <w:rsid w:val="004B0BC8"/>
    <w:rsid w:val="004B0D81"/>
    <w:rsid w:val="004B0DED"/>
    <w:rsid w:val="004B12D4"/>
    <w:rsid w:val="004B13DF"/>
    <w:rsid w:val="004B15C3"/>
    <w:rsid w:val="004B1DDE"/>
    <w:rsid w:val="004B2465"/>
    <w:rsid w:val="004B2489"/>
    <w:rsid w:val="004B2787"/>
    <w:rsid w:val="004B2EC4"/>
    <w:rsid w:val="004B37DF"/>
    <w:rsid w:val="004B4174"/>
    <w:rsid w:val="004B4357"/>
    <w:rsid w:val="004B4FD1"/>
    <w:rsid w:val="004B5322"/>
    <w:rsid w:val="004B59F0"/>
    <w:rsid w:val="004B5EEC"/>
    <w:rsid w:val="004B6191"/>
    <w:rsid w:val="004B64AE"/>
    <w:rsid w:val="004B6BF6"/>
    <w:rsid w:val="004B6EC6"/>
    <w:rsid w:val="004B6F5F"/>
    <w:rsid w:val="004B7095"/>
    <w:rsid w:val="004B741E"/>
    <w:rsid w:val="004B764A"/>
    <w:rsid w:val="004B79FF"/>
    <w:rsid w:val="004C00F3"/>
    <w:rsid w:val="004C025B"/>
    <w:rsid w:val="004C0652"/>
    <w:rsid w:val="004C08B0"/>
    <w:rsid w:val="004C0CC5"/>
    <w:rsid w:val="004C10C5"/>
    <w:rsid w:val="004C17AF"/>
    <w:rsid w:val="004C1901"/>
    <w:rsid w:val="004C1960"/>
    <w:rsid w:val="004C1CD4"/>
    <w:rsid w:val="004C1ED3"/>
    <w:rsid w:val="004C2337"/>
    <w:rsid w:val="004C38C9"/>
    <w:rsid w:val="004C40A6"/>
    <w:rsid w:val="004C455E"/>
    <w:rsid w:val="004C4902"/>
    <w:rsid w:val="004C4981"/>
    <w:rsid w:val="004C4CF7"/>
    <w:rsid w:val="004C51A2"/>
    <w:rsid w:val="004C520F"/>
    <w:rsid w:val="004C53C1"/>
    <w:rsid w:val="004C60CC"/>
    <w:rsid w:val="004C6173"/>
    <w:rsid w:val="004C633B"/>
    <w:rsid w:val="004C64E3"/>
    <w:rsid w:val="004C685C"/>
    <w:rsid w:val="004C6D67"/>
    <w:rsid w:val="004C6FED"/>
    <w:rsid w:val="004C71BA"/>
    <w:rsid w:val="004C7359"/>
    <w:rsid w:val="004C7BC2"/>
    <w:rsid w:val="004D057D"/>
    <w:rsid w:val="004D1265"/>
    <w:rsid w:val="004D1318"/>
    <w:rsid w:val="004D13F6"/>
    <w:rsid w:val="004D19D7"/>
    <w:rsid w:val="004D1ACF"/>
    <w:rsid w:val="004D1C1F"/>
    <w:rsid w:val="004D1C70"/>
    <w:rsid w:val="004D1F88"/>
    <w:rsid w:val="004D2306"/>
    <w:rsid w:val="004D27C7"/>
    <w:rsid w:val="004D2AB0"/>
    <w:rsid w:val="004D2BD4"/>
    <w:rsid w:val="004D3065"/>
    <w:rsid w:val="004D36F6"/>
    <w:rsid w:val="004D3733"/>
    <w:rsid w:val="004D40EF"/>
    <w:rsid w:val="004D4BE6"/>
    <w:rsid w:val="004D4D58"/>
    <w:rsid w:val="004D5041"/>
    <w:rsid w:val="004D55E5"/>
    <w:rsid w:val="004D5773"/>
    <w:rsid w:val="004D63EF"/>
    <w:rsid w:val="004D6432"/>
    <w:rsid w:val="004D7D79"/>
    <w:rsid w:val="004E03F6"/>
    <w:rsid w:val="004E06EF"/>
    <w:rsid w:val="004E0D42"/>
    <w:rsid w:val="004E0E59"/>
    <w:rsid w:val="004E1193"/>
    <w:rsid w:val="004E14D5"/>
    <w:rsid w:val="004E1697"/>
    <w:rsid w:val="004E216E"/>
    <w:rsid w:val="004E24B3"/>
    <w:rsid w:val="004E3696"/>
    <w:rsid w:val="004E398B"/>
    <w:rsid w:val="004E3B54"/>
    <w:rsid w:val="004E3BF1"/>
    <w:rsid w:val="004E3F58"/>
    <w:rsid w:val="004E3FCA"/>
    <w:rsid w:val="004E4449"/>
    <w:rsid w:val="004E4756"/>
    <w:rsid w:val="004E4B68"/>
    <w:rsid w:val="004E519C"/>
    <w:rsid w:val="004E5386"/>
    <w:rsid w:val="004E53C6"/>
    <w:rsid w:val="004E5765"/>
    <w:rsid w:val="004E5F06"/>
    <w:rsid w:val="004E63F7"/>
    <w:rsid w:val="004E6649"/>
    <w:rsid w:val="004E674C"/>
    <w:rsid w:val="004E6CEA"/>
    <w:rsid w:val="004E742E"/>
    <w:rsid w:val="004E7C69"/>
    <w:rsid w:val="004E7D0B"/>
    <w:rsid w:val="004E7F52"/>
    <w:rsid w:val="004F06FA"/>
    <w:rsid w:val="004F0D3A"/>
    <w:rsid w:val="004F0FB6"/>
    <w:rsid w:val="004F122D"/>
    <w:rsid w:val="004F1464"/>
    <w:rsid w:val="004F14EE"/>
    <w:rsid w:val="004F17F3"/>
    <w:rsid w:val="004F2A76"/>
    <w:rsid w:val="004F354C"/>
    <w:rsid w:val="004F393E"/>
    <w:rsid w:val="004F3A97"/>
    <w:rsid w:val="004F4145"/>
    <w:rsid w:val="004F41C0"/>
    <w:rsid w:val="004F4897"/>
    <w:rsid w:val="004F4CA9"/>
    <w:rsid w:val="004F4DD0"/>
    <w:rsid w:val="004F4F06"/>
    <w:rsid w:val="004F537F"/>
    <w:rsid w:val="004F5439"/>
    <w:rsid w:val="004F5DBC"/>
    <w:rsid w:val="004F62BD"/>
    <w:rsid w:val="004F63F9"/>
    <w:rsid w:val="004F6C52"/>
    <w:rsid w:val="004F70CB"/>
    <w:rsid w:val="005004EF"/>
    <w:rsid w:val="00500FB9"/>
    <w:rsid w:val="0050115B"/>
    <w:rsid w:val="00501E31"/>
    <w:rsid w:val="00502577"/>
    <w:rsid w:val="00502ABE"/>
    <w:rsid w:val="00502D5D"/>
    <w:rsid w:val="005032D8"/>
    <w:rsid w:val="00503954"/>
    <w:rsid w:val="005039A1"/>
    <w:rsid w:val="00503A6A"/>
    <w:rsid w:val="00505365"/>
    <w:rsid w:val="00505447"/>
    <w:rsid w:val="00505931"/>
    <w:rsid w:val="00505CE0"/>
    <w:rsid w:val="00507647"/>
    <w:rsid w:val="0050792A"/>
    <w:rsid w:val="00507CAF"/>
    <w:rsid w:val="00510244"/>
    <w:rsid w:val="0051053D"/>
    <w:rsid w:val="00510B13"/>
    <w:rsid w:val="00510E24"/>
    <w:rsid w:val="005114E4"/>
    <w:rsid w:val="0051179A"/>
    <w:rsid w:val="00511E82"/>
    <w:rsid w:val="00512524"/>
    <w:rsid w:val="00512800"/>
    <w:rsid w:val="00512876"/>
    <w:rsid w:val="00513190"/>
    <w:rsid w:val="005133F4"/>
    <w:rsid w:val="0051361E"/>
    <w:rsid w:val="0051363F"/>
    <w:rsid w:val="0051375F"/>
    <w:rsid w:val="00513D43"/>
    <w:rsid w:val="00513DBF"/>
    <w:rsid w:val="00513F66"/>
    <w:rsid w:val="005147C1"/>
    <w:rsid w:val="00514839"/>
    <w:rsid w:val="005148F0"/>
    <w:rsid w:val="00514E04"/>
    <w:rsid w:val="00514FEA"/>
    <w:rsid w:val="00515290"/>
    <w:rsid w:val="005153B2"/>
    <w:rsid w:val="00515750"/>
    <w:rsid w:val="00515781"/>
    <w:rsid w:val="00515D7A"/>
    <w:rsid w:val="0051656C"/>
    <w:rsid w:val="005167B6"/>
    <w:rsid w:val="00516E9B"/>
    <w:rsid w:val="00517A29"/>
    <w:rsid w:val="0052017C"/>
    <w:rsid w:val="00520201"/>
    <w:rsid w:val="00520352"/>
    <w:rsid w:val="00520725"/>
    <w:rsid w:val="00520AB8"/>
    <w:rsid w:val="00520B36"/>
    <w:rsid w:val="00520D39"/>
    <w:rsid w:val="00520F80"/>
    <w:rsid w:val="00521153"/>
    <w:rsid w:val="005213BF"/>
    <w:rsid w:val="0052154F"/>
    <w:rsid w:val="00521697"/>
    <w:rsid w:val="005219C7"/>
    <w:rsid w:val="00521CE9"/>
    <w:rsid w:val="00521E1C"/>
    <w:rsid w:val="00522215"/>
    <w:rsid w:val="005224BD"/>
    <w:rsid w:val="00522D58"/>
    <w:rsid w:val="0052310B"/>
    <w:rsid w:val="00523128"/>
    <w:rsid w:val="005233BE"/>
    <w:rsid w:val="005236D3"/>
    <w:rsid w:val="00524510"/>
    <w:rsid w:val="0052493C"/>
    <w:rsid w:val="005249D0"/>
    <w:rsid w:val="00525089"/>
    <w:rsid w:val="00525BAC"/>
    <w:rsid w:val="005268DB"/>
    <w:rsid w:val="005279A2"/>
    <w:rsid w:val="005302BA"/>
    <w:rsid w:val="00530830"/>
    <w:rsid w:val="0053123B"/>
    <w:rsid w:val="0053182C"/>
    <w:rsid w:val="00531CEC"/>
    <w:rsid w:val="00531E71"/>
    <w:rsid w:val="00532EA3"/>
    <w:rsid w:val="00532F0A"/>
    <w:rsid w:val="00533200"/>
    <w:rsid w:val="005333FF"/>
    <w:rsid w:val="005337BF"/>
    <w:rsid w:val="00533AC3"/>
    <w:rsid w:val="00533CAF"/>
    <w:rsid w:val="00533D0B"/>
    <w:rsid w:val="005341EA"/>
    <w:rsid w:val="00534423"/>
    <w:rsid w:val="005348F5"/>
    <w:rsid w:val="00535D27"/>
    <w:rsid w:val="00535DBC"/>
    <w:rsid w:val="00535E86"/>
    <w:rsid w:val="005363C6"/>
    <w:rsid w:val="005409E1"/>
    <w:rsid w:val="00540A22"/>
    <w:rsid w:val="00540A47"/>
    <w:rsid w:val="0054104A"/>
    <w:rsid w:val="00541BCF"/>
    <w:rsid w:val="00541C55"/>
    <w:rsid w:val="00542581"/>
    <w:rsid w:val="00542B43"/>
    <w:rsid w:val="00542DE7"/>
    <w:rsid w:val="005431C5"/>
    <w:rsid w:val="0054379F"/>
    <w:rsid w:val="00543D6B"/>
    <w:rsid w:val="00543FB9"/>
    <w:rsid w:val="00544935"/>
    <w:rsid w:val="00545BCC"/>
    <w:rsid w:val="00545ED8"/>
    <w:rsid w:val="005462C5"/>
    <w:rsid w:val="00546DCD"/>
    <w:rsid w:val="005477C7"/>
    <w:rsid w:val="00547A21"/>
    <w:rsid w:val="00547DFA"/>
    <w:rsid w:val="00547E80"/>
    <w:rsid w:val="005507C3"/>
    <w:rsid w:val="00551BCA"/>
    <w:rsid w:val="00551DCF"/>
    <w:rsid w:val="00551E49"/>
    <w:rsid w:val="005528BE"/>
    <w:rsid w:val="005533B3"/>
    <w:rsid w:val="00553AB5"/>
    <w:rsid w:val="00554575"/>
    <w:rsid w:val="0055467B"/>
    <w:rsid w:val="00554B32"/>
    <w:rsid w:val="00554D1D"/>
    <w:rsid w:val="00554EA0"/>
    <w:rsid w:val="0055560C"/>
    <w:rsid w:val="0055561B"/>
    <w:rsid w:val="00555689"/>
    <w:rsid w:val="005565D2"/>
    <w:rsid w:val="005569B7"/>
    <w:rsid w:val="005602CD"/>
    <w:rsid w:val="00560307"/>
    <w:rsid w:val="0056064C"/>
    <w:rsid w:val="0056097D"/>
    <w:rsid w:val="005616A4"/>
    <w:rsid w:val="005624D6"/>
    <w:rsid w:val="005627C6"/>
    <w:rsid w:val="00562BDC"/>
    <w:rsid w:val="00562C69"/>
    <w:rsid w:val="00562E44"/>
    <w:rsid w:val="005635E6"/>
    <w:rsid w:val="00563FAA"/>
    <w:rsid w:val="0056449F"/>
    <w:rsid w:val="00564750"/>
    <w:rsid w:val="005647BB"/>
    <w:rsid w:val="00564CC2"/>
    <w:rsid w:val="00564FF4"/>
    <w:rsid w:val="0056538D"/>
    <w:rsid w:val="00565835"/>
    <w:rsid w:val="00565C4A"/>
    <w:rsid w:val="00565D28"/>
    <w:rsid w:val="00566267"/>
    <w:rsid w:val="00566534"/>
    <w:rsid w:val="00566754"/>
    <w:rsid w:val="00566B5E"/>
    <w:rsid w:val="00566F9D"/>
    <w:rsid w:val="00567547"/>
    <w:rsid w:val="0056775E"/>
    <w:rsid w:val="00567916"/>
    <w:rsid w:val="00567929"/>
    <w:rsid w:val="00567B1B"/>
    <w:rsid w:val="005703AE"/>
    <w:rsid w:val="005707AE"/>
    <w:rsid w:val="0057088E"/>
    <w:rsid w:val="00571F8D"/>
    <w:rsid w:val="00572720"/>
    <w:rsid w:val="00572B57"/>
    <w:rsid w:val="00573347"/>
    <w:rsid w:val="00573437"/>
    <w:rsid w:val="0057413F"/>
    <w:rsid w:val="005741F0"/>
    <w:rsid w:val="00574ECF"/>
    <w:rsid w:val="00574F2B"/>
    <w:rsid w:val="00574F88"/>
    <w:rsid w:val="00574FFD"/>
    <w:rsid w:val="00575728"/>
    <w:rsid w:val="005763F0"/>
    <w:rsid w:val="0057652F"/>
    <w:rsid w:val="00576966"/>
    <w:rsid w:val="005769C4"/>
    <w:rsid w:val="0057762E"/>
    <w:rsid w:val="0057789D"/>
    <w:rsid w:val="005778C4"/>
    <w:rsid w:val="00577C26"/>
    <w:rsid w:val="00580336"/>
    <w:rsid w:val="005803F1"/>
    <w:rsid w:val="00580F89"/>
    <w:rsid w:val="00580FA7"/>
    <w:rsid w:val="0058117F"/>
    <w:rsid w:val="00582C41"/>
    <w:rsid w:val="00582EAB"/>
    <w:rsid w:val="0058434B"/>
    <w:rsid w:val="0058471D"/>
    <w:rsid w:val="0058472D"/>
    <w:rsid w:val="0058485A"/>
    <w:rsid w:val="0058588D"/>
    <w:rsid w:val="00586040"/>
    <w:rsid w:val="00586371"/>
    <w:rsid w:val="0058651A"/>
    <w:rsid w:val="0058694B"/>
    <w:rsid w:val="00586AE0"/>
    <w:rsid w:val="0058727B"/>
    <w:rsid w:val="005874FB"/>
    <w:rsid w:val="0058761B"/>
    <w:rsid w:val="005902EF"/>
    <w:rsid w:val="0059035E"/>
    <w:rsid w:val="005906C0"/>
    <w:rsid w:val="00590BA5"/>
    <w:rsid w:val="0059114B"/>
    <w:rsid w:val="00591C40"/>
    <w:rsid w:val="005926E1"/>
    <w:rsid w:val="00592BF6"/>
    <w:rsid w:val="00592CDF"/>
    <w:rsid w:val="00594EFA"/>
    <w:rsid w:val="00595ED4"/>
    <w:rsid w:val="0059626E"/>
    <w:rsid w:val="005965E9"/>
    <w:rsid w:val="005967FE"/>
    <w:rsid w:val="00596C67"/>
    <w:rsid w:val="005970F3"/>
    <w:rsid w:val="0059713B"/>
    <w:rsid w:val="005972ED"/>
    <w:rsid w:val="005973B4"/>
    <w:rsid w:val="005974C7"/>
    <w:rsid w:val="005A0A7C"/>
    <w:rsid w:val="005A0C28"/>
    <w:rsid w:val="005A1083"/>
    <w:rsid w:val="005A1086"/>
    <w:rsid w:val="005A117B"/>
    <w:rsid w:val="005A14E5"/>
    <w:rsid w:val="005A1928"/>
    <w:rsid w:val="005A2F5E"/>
    <w:rsid w:val="005A2F95"/>
    <w:rsid w:val="005A310D"/>
    <w:rsid w:val="005A3466"/>
    <w:rsid w:val="005A3B31"/>
    <w:rsid w:val="005A4338"/>
    <w:rsid w:val="005A43FD"/>
    <w:rsid w:val="005A452E"/>
    <w:rsid w:val="005A4ADD"/>
    <w:rsid w:val="005A4D23"/>
    <w:rsid w:val="005A507C"/>
    <w:rsid w:val="005A5BEA"/>
    <w:rsid w:val="005A6687"/>
    <w:rsid w:val="005A6A30"/>
    <w:rsid w:val="005A7483"/>
    <w:rsid w:val="005A7530"/>
    <w:rsid w:val="005B025D"/>
    <w:rsid w:val="005B076B"/>
    <w:rsid w:val="005B14B8"/>
    <w:rsid w:val="005B157F"/>
    <w:rsid w:val="005B15D5"/>
    <w:rsid w:val="005B314E"/>
    <w:rsid w:val="005B31F0"/>
    <w:rsid w:val="005B4554"/>
    <w:rsid w:val="005B4584"/>
    <w:rsid w:val="005B56B5"/>
    <w:rsid w:val="005B5B33"/>
    <w:rsid w:val="005B5D5F"/>
    <w:rsid w:val="005B6006"/>
    <w:rsid w:val="005B6055"/>
    <w:rsid w:val="005B6F33"/>
    <w:rsid w:val="005B7097"/>
    <w:rsid w:val="005B7358"/>
    <w:rsid w:val="005B76D7"/>
    <w:rsid w:val="005B780D"/>
    <w:rsid w:val="005C00B0"/>
    <w:rsid w:val="005C016A"/>
    <w:rsid w:val="005C06E2"/>
    <w:rsid w:val="005C0A29"/>
    <w:rsid w:val="005C1123"/>
    <w:rsid w:val="005C1129"/>
    <w:rsid w:val="005C15AF"/>
    <w:rsid w:val="005C1D77"/>
    <w:rsid w:val="005C356C"/>
    <w:rsid w:val="005C449C"/>
    <w:rsid w:val="005C4F9A"/>
    <w:rsid w:val="005C5579"/>
    <w:rsid w:val="005C57D2"/>
    <w:rsid w:val="005C5993"/>
    <w:rsid w:val="005C67C8"/>
    <w:rsid w:val="005C70CB"/>
    <w:rsid w:val="005C7420"/>
    <w:rsid w:val="005C7795"/>
    <w:rsid w:val="005C7BFB"/>
    <w:rsid w:val="005D02F6"/>
    <w:rsid w:val="005D0397"/>
    <w:rsid w:val="005D0615"/>
    <w:rsid w:val="005D0A70"/>
    <w:rsid w:val="005D0DD6"/>
    <w:rsid w:val="005D13E7"/>
    <w:rsid w:val="005D1655"/>
    <w:rsid w:val="005D1698"/>
    <w:rsid w:val="005D1973"/>
    <w:rsid w:val="005D1CA8"/>
    <w:rsid w:val="005D1F15"/>
    <w:rsid w:val="005D271C"/>
    <w:rsid w:val="005D284F"/>
    <w:rsid w:val="005D28C5"/>
    <w:rsid w:val="005D2CFC"/>
    <w:rsid w:val="005D3328"/>
    <w:rsid w:val="005D377A"/>
    <w:rsid w:val="005D4451"/>
    <w:rsid w:val="005D480E"/>
    <w:rsid w:val="005D4B1F"/>
    <w:rsid w:val="005D4BF5"/>
    <w:rsid w:val="005D4F9F"/>
    <w:rsid w:val="005D51DB"/>
    <w:rsid w:val="005D55BA"/>
    <w:rsid w:val="005D58BD"/>
    <w:rsid w:val="005D59D8"/>
    <w:rsid w:val="005D5F47"/>
    <w:rsid w:val="005D643C"/>
    <w:rsid w:val="005D6D6D"/>
    <w:rsid w:val="005D6E15"/>
    <w:rsid w:val="005D6EAD"/>
    <w:rsid w:val="005D74E2"/>
    <w:rsid w:val="005D795D"/>
    <w:rsid w:val="005E072C"/>
    <w:rsid w:val="005E1474"/>
    <w:rsid w:val="005E1A69"/>
    <w:rsid w:val="005E1C62"/>
    <w:rsid w:val="005E1D79"/>
    <w:rsid w:val="005E22E3"/>
    <w:rsid w:val="005E2420"/>
    <w:rsid w:val="005E2508"/>
    <w:rsid w:val="005E45F4"/>
    <w:rsid w:val="005E4720"/>
    <w:rsid w:val="005E47CD"/>
    <w:rsid w:val="005E5DBB"/>
    <w:rsid w:val="005E6004"/>
    <w:rsid w:val="005E63C9"/>
    <w:rsid w:val="005E644A"/>
    <w:rsid w:val="005E64F8"/>
    <w:rsid w:val="005E6A47"/>
    <w:rsid w:val="005E6C8A"/>
    <w:rsid w:val="005E6D2A"/>
    <w:rsid w:val="005E754A"/>
    <w:rsid w:val="005E76BB"/>
    <w:rsid w:val="005E7D34"/>
    <w:rsid w:val="005F1876"/>
    <w:rsid w:val="005F22F1"/>
    <w:rsid w:val="005F2BF2"/>
    <w:rsid w:val="005F313E"/>
    <w:rsid w:val="005F3152"/>
    <w:rsid w:val="005F3474"/>
    <w:rsid w:val="005F3884"/>
    <w:rsid w:val="005F3F14"/>
    <w:rsid w:val="005F41E2"/>
    <w:rsid w:val="005F449C"/>
    <w:rsid w:val="005F47A8"/>
    <w:rsid w:val="005F4F91"/>
    <w:rsid w:val="005F56A7"/>
    <w:rsid w:val="005F6428"/>
    <w:rsid w:val="005F6AEC"/>
    <w:rsid w:val="005F6EDE"/>
    <w:rsid w:val="005F7002"/>
    <w:rsid w:val="005F73CC"/>
    <w:rsid w:val="005F7500"/>
    <w:rsid w:val="006000D2"/>
    <w:rsid w:val="006006BC"/>
    <w:rsid w:val="00600CC7"/>
    <w:rsid w:val="00600E5A"/>
    <w:rsid w:val="006018B2"/>
    <w:rsid w:val="006018D3"/>
    <w:rsid w:val="0060200A"/>
    <w:rsid w:val="00602632"/>
    <w:rsid w:val="006026AA"/>
    <w:rsid w:val="00602A6D"/>
    <w:rsid w:val="00602FDD"/>
    <w:rsid w:val="00603629"/>
    <w:rsid w:val="006037E4"/>
    <w:rsid w:val="00603BF2"/>
    <w:rsid w:val="00603DD3"/>
    <w:rsid w:val="00603F62"/>
    <w:rsid w:val="0060400B"/>
    <w:rsid w:val="0060439D"/>
    <w:rsid w:val="006051A1"/>
    <w:rsid w:val="00605A6E"/>
    <w:rsid w:val="00606C39"/>
    <w:rsid w:val="00606F94"/>
    <w:rsid w:val="006072F9"/>
    <w:rsid w:val="0060745D"/>
    <w:rsid w:val="00607C25"/>
    <w:rsid w:val="00607D49"/>
    <w:rsid w:val="006103BA"/>
    <w:rsid w:val="006110D1"/>
    <w:rsid w:val="0061136E"/>
    <w:rsid w:val="0061162F"/>
    <w:rsid w:val="00611636"/>
    <w:rsid w:val="00611DE6"/>
    <w:rsid w:val="00612289"/>
    <w:rsid w:val="006124BE"/>
    <w:rsid w:val="00612EC2"/>
    <w:rsid w:val="0061302F"/>
    <w:rsid w:val="0061382E"/>
    <w:rsid w:val="00614131"/>
    <w:rsid w:val="00614B3D"/>
    <w:rsid w:val="00614EBD"/>
    <w:rsid w:val="006150C7"/>
    <w:rsid w:val="0061550F"/>
    <w:rsid w:val="00615926"/>
    <w:rsid w:val="00616814"/>
    <w:rsid w:val="0061699E"/>
    <w:rsid w:val="00617000"/>
    <w:rsid w:val="006171EE"/>
    <w:rsid w:val="00617321"/>
    <w:rsid w:val="0061734D"/>
    <w:rsid w:val="006177F7"/>
    <w:rsid w:val="00617C65"/>
    <w:rsid w:val="00617F26"/>
    <w:rsid w:val="00620443"/>
    <w:rsid w:val="00620FA9"/>
    <w:rsid w:val="00621154"/>
    <w:rsid w:val="00621825"/>
    <w:rsid w:val="00621EF7"/>
    <w:rsid w:val="0062253B"/>
    <w:rsid w:val="00623B81"/>
    <w:rsid w:val="00624089"/>
    <w:rsid w:val="00624382"/>
    <w:rsid w:val="006244E2"/>
    <w:rsid w:val="00624549"/>
    <w:rsid w:val="006259EE"/>
    <w:rsid w:val="00625A55"/>
    <w:rsid w:val="00626E3C"/>
    <w:rsid w:val="00627075"/>
    <w:rsid w:val="0062732C"/>
    <w:rsid w:val="0062745B"/>
    <w:rsid w:val="00627587"/>
    <w:rsid w:val="006315E7"/>
    <w:rsid w:val="00631DC4"/>
    <w:rsid w:val="006320AA"/>
    <w:rsid w:val="0063356F"/>
    <w:rsid w:val="00634102"/>
    <w:rsid w:val="0063463E"/>
    <w:rsid w:val="006348FD"/>
    <w:rsid w:val="00634CFB"/>
    <w:rsid w:val="0063581F"/>
    <w:rsid w:val="006361F7"/>
    <w:rsid w:val="00636595"/>
    <w:rsid w:val="00636B7B"/>
    <w:rsid w:val="0063716F"/>
    <w:rsid w:val="0063761A"/>
    <w:rsid w:val="00637CAB"/>
    <w:rsid w:val="0064040C"/>
    <w:rsid w:val="006404F3"/>
    <w:rsid w:val="00641604"/>
    <w:rsid w:val="0064174D"/>
    <w:rsid w:val="00641883"/>
    <w:rsid w:val="00641917"/>
    <w:rsid w:val="00641BC5"/>
    <w:rsid w:val="00641C47"/>
    <w:rsid w:val="00641EE5"/>
    <w:rsid w:val="0064246E"/>
    <w:rsid w:val="0064266E"/>
    <w:rsid w:val="006435A9"/>
    <w:rsid w:val="006436E7"/>
    <w:rsid w:val="00643FDC"/>
    <w:rsid w:val="00644071"/>
    <w:rsid w:val="00644AB1"/>
    <w:rsid w:val="006453C4"/>
    <w:rsid w:val="00645F5D"/>
    <w:rsid w:val="006465AD"/>
    <w:rsid w:val="006470CC"/>
    <w:rsid w:val="00647F8D"/>
    <w:rsid w:val="00650449"/>
    <w:rsid w:val="00650637"/>
    <w:rsid w:val="00650EA8"/>
    <w:rsid w:val="006511E4"/>
    <w:rsid w:val="00652F9C"/>
    <w:rsid w:val="00653B06"/>
    <w:rsid w:val="00653BF2"/>
    <w:rsid w:val="0065403F"/>
    <w:rsid w:val="00654155"/>
    <w:rsid w:val="00654965"/>
    <w:rsid w:val="00654BD0"/>
    <w:rsid w:val="006551BE"/>
    <w:rsid w:val="00655547"/>
    <w:rsid w:val="00655F1F"/>
    <w:rsid w:val="00657336"/>
    <w:rsid w:val="00660187"/>
    <w:rsid w:val="006601D4"/>
    <w:rsid w:val="00660BB4"/>
    <w:rsid w:val="00661202"/>
    <w:rsid w:val="006618F2"/>
    <w:rsid w:val="006629E0"/>
    <w:rsid w:val="00662D50"/>
    <w:rsid w:val="00662D6D"/>
    <w:rsid w:val="00662F13"/>
    <w:rsid w:val="00663615"/>
    <w:rsid w:val="00663757"/>
    <w:rsid w:val="006637EC"/>
    <w:rsid w:val="00664256"/>
    <w:rsid w:val="006643D9"/>
    <w:rsid w:val="00664932"/>
    <w:rsid w:val="00665121"/>
    <w:rsid w:val="00665A65"/>
    <w:rsid w:val="00665BAE"/>
    <w:rsid w:val="0066635B"/>
    <w:rsid w:val="006664DA"/>
    <w:rsid w:val="00667C88"/>
    <w:rsid w:val="00670607"/>
    <w:rsid w:val="00670C98"/>
    <w:rsid w:val="00670FAF"/>
    <w:rsid w:val="00671063"/>
    <w:rsid w:val="00671A1C"/>
    <w:rsid w:val="00671AAE"/>
    <w:rsid w:val="00671D89"/>
    <w:rsid w:val="00671F37"/>
    <w:rsid w:val="0067213C"/>
    <w:rsid w:val="006726E6"/>
    <w:rsid w:val="006728D5"/>
    <w:rsid w:val="00672B2D"/>
    <w:rsid w:val="00672C68"/>
    <w:rsid w:val="00673608"/>
    <w:rsid w:val="006737AD"/>
    <w:rsid w:val="00673A13"/>
    <w:rsid w:val="006744C1"/>
    <w:rsid w:val="00674B53"/>
    <w:rsid w:val="006757B0"/>
    <w:rsid w:val="00675E94"/>
    <w:rsid w:val="0067629A"/>
    <w:rsid w:val="006765CE"/>
    <w:rsid w:val="00676853"/>
    <w:rsid w:val="00676A4A"/>
    <w:rsid w:val="00676A8C"/>
    <w:rsid w:val="00677132"/>
    <w:rsid w:val="00680511"/>
    <w:rsid w:val="006808A5"/>
    <w:rsid w:val="00680999"/>
    <w:rsid w:val="00680F5B"/>
    <w:rsid w:val="00681281"/>
    <w:rsid w:val="0068177D"/>
    <w:rsid w:val="00681E73"/>
    <w:rsid w:val="00682765"/>
    <w:rsid w:val="00682822"/>
    <w:rsid w:val="00682D02"/>
    <w:rsid w:val="006836C3"/>
    <w:rsid w:val="00683C30"/>
    <w:rsid w:val="00684352"/>
    <w:rsid w:val="006843B1"/>
    <w:rsid w:val="006849FD"/>
    <w:rsid w:val="00684CA2"/>
    <w:rsid w:val="00684D7A"/>
    <w:rsid w:val="00684E15"/>
    <w:rsid w:val="00685407"/>
    <w:rsid w:val="006854DE"/>
    <w:rsid w:val="006855EF"/>
    <w:rsid w:val="0068597C"/>
    <w:rsid w:val="006859C8"/>
    <w:rsid w:val="00685C49"/>
    <w:rsid w:val="00685FC9"/>
    <w:rsid w:val="00686242"/>
    <w:rsid w:val="00686300"/>
    <w:rsid w:val="0068660C"/>
    <w:rsid w:val="00686E0D"/>
    <w:rsid w:val="006872FA"/>
    <w:rsid w:val="006876E4"/>
    <w:rsid w:val="0068794E"/>
    <w:rsid w:val="00687A17"/>
    <w:rsid w:val="00690643"/>
    <w:rsid w:val="006909C9"/>
    <w:rsid w:val="006915C4"/>
    <w:rsid w:val="00692A2D"/>
    <w:rsid w:val="00692BBF"/>
    <w:rsid w:val="00692F69"/>
    <w:rsid w:val="006946B8"/>
    <w:rsid w:val="00694789"/>
    <w:rsid w:val="00694DE9"/>
    <w:rsid w:val="0069504A"/>
    <w:rsid w:val="006951BE"/>
    <w:rsid w:val="00695856"/>
    <w:rsid w:val="00695A48"/>
    <w:rsid w:val="0069677A"/>
    <w:rsid w:val="00696DA3"/>
    <w:rsid w:val="00696F79"/>
    <w:rsid w:val="006975A8"/>
    <w:rsid w:val="0069776F"/>
    <w:rsid w:val="00697E15"/>
    <w:rsid w:val="006A04C0"/>
    <w:rsid w:val="006A05C3"/>
    <w:rsid w:val="006A0705"/>
    <w:rsid w:val="006A0BEB"/>
    <w:rsid w:val="006A106B"/>
    <w:rsid w:val="006A1F5B"/>
    <w:rsid w:val="006A2841"/>
    <w:rsid w:val="006A29E1"/>
    <w:rsid w:val="006A2B63"/>
    <w:rsid w:val="006A3183"/>
    <w:rsid w:val="006A3B87"/>
    <w:rsid w:val="006A4420"/>
    <w:rsid w:val="006A4F11"/>
    <w:rsid w:val="006A53BF"/>
    <w:rsid w:val="006A5527"/>
    <w:rsid w:val="006A57A5"/>
    <w:rsid w:val="006A57E4"/>
    <w:rsid w:val="006A5B0D"/>
    <w:rsid w:val="006A679B"/>
    <w:rsid w:val="006A6A22"/>
    <w:rsid w:val="006A6FBB"/>
    <w:rsid w:val="006A7A59"/>
    <w:rsid w:val="006B01CB"/>
    <w:rsid w:val="006B0258"/>
    <w:rsid w:val="006B045B"/>
    <w:rsid w:val="006B0FBF"/>
    <w:rsid w:val="006B1BCF"/>
    <w:rsid w:val="006B2602"/>
    <w:rsid w:val="006B263A"/>
    <w:rsid w:val="006B26DE"/>
    <w:rsid w:val="006B2D36"/>
    <w:rsid w:val="006B2E3C"/>
    <w:rsid w:val="006B3379"/>
    <w:rsid w:val="006B33BF"/>
    <w:rsid w:val="006B3848"/>
    <w:rsid w:val="006B3CFC"/>
    <w:rsid w:val="006B3F1E"/>
    <w:rsid w:val="006B411D"/>
    <w:rsid w:val="006B4187"/>
    <w:rsid w:val="006B4F3D"/>
    <w:rsid w:val="006B506C"/>
    <w:rsid w:val="006B5184"/>
    <w:rsid w:val="006B59A7"/>
    <w:rsid w:val="006B5B4C"/>
    <w:rsid w:val="006B5CB3"/>
    <w:rsid w:val="006B5E26"/>
    <w:rsid w:val="006B5EBF"/>
    <w:rsid w:val="006B67B1"/>
    <w:rsid w:val="006B71F0"/>
    <w:rsid w:val="006B72EA"/>
    <w:rsid w:val="006B7351"/>
    <w:rsid w:val="006B744F"/>
    <w:rsid w:val="006B7759"/>
    <w:rsid w:val="006B7796"/>
    <w:rsid w:val="006B7C43"/>
    <w:rsid w:val="006C0842"/>
    <w:rsid w:val="006C123C"/>
    <w:rsid w:val="006C141B"/>
    <w:rsid w:val="006C1840"/>
    <w:rsid w:val="006C207F"/>
    <w:rsid w:val="006C2CE0"/>
    <w:rsid w:val="006C2D42"/>
    <w:rsid w:val="006C35EA"/>
    <w:rsid w:val="006C37B1"/>
    <w:rsid w:val="006C4447"/>
    <w:rsid w:val="006C4A69"/>
    <w:rsid w:val="006C4B27"/>
    <w:rsid w:val="006C5C4D"/>
    <w:rsid w:val="006C634A"/>
    <w:rsid w:val="006C654A"/>
    <w:rsid w:val="006C6955"/>
    <w:rsid w:val="006C6CBD"/>
    <w:rsid w:val="006C6DBE"/>
    <w:rsid w:val="006C757E"/>
    <w:rsid w:val="006C78E3"/>
    <w:rsid w:val="006C7AAC"/>
    <w:rsid w:val="006D028B"/>
    <w:rsid w:val="006D0ED9"/>
    <w:rsid w:val="006D0F52"/>
    <w:rsid w:val="006D100B"/>
    <w:rsid w:val="006D116D"/>
    <w:rsid w:val="006D147D"/>
    <w:rsid w:val="006D1717"/>
    <w:rsid w:val="006D1B14"/>
    <w:rsid w:val="006D1EBE"/>
    <w:rsid w:val="006D22F8"/>
    <w:rsid w:val="006D28C4"/>
    <w:rsid w:val="006D3257"/>
    <w:rsid w:val="006D333B"/>
    <w:rsid w:val="006D414F"/>
    <w:rsid w:val="006D4A3B"/>
    <w:rsid w:val="006D567F"/>
    <w:rsid w:val="006D5A0E"/>
    <w:rsid w:val="006D5CBD"/>
    <w:rsid w:val="006D602C"/>
    <w:rsid w:val="006D6940"/>
    <w:rsid w:val="006D69BD"/>
    <w:rsid w:val="006D6AD9"/>
    <w:rsid w:val="006D7999"/>
    <w:rsid w:val="006D7C4A"/>
    <w:rsid w:val="006E00E9"/>
    <w:rsid w:val="006E05B8"/>
    <w:rsid w:val="006E0ADE"/>
    <w:rsid w:val="006E0B50"/>
    <w:rsid w:val="006E0DE4"/>
    <w:rsid w:val="006E1518"/>
    <w:rsid w:val="006E1D61"/>
    <w:rsid w:val="006E201A"/>
    <w:rsid w:val="006E24D4"/>
    <w:rsid w:val="006E24E5"/>
    <w:rsid w:val="006E28E0"/>
    <w:rsid w:val="006E3151"/>
    <w:rsid w:val="006E3902"/>
    <w:rsid w:val="006E4364"/>
    <w:rsid w:val="006E4726"/>
    <w:rsid w:val="006E485D"/>
    <w:rsid w:val="006E58D9"/>
    <w:rsid w:val="006E58FB"/>
    <w:rsid w:val="006E5CB5"/>
    <w:rsid w:val="006E6497"/>
    <w:rsid w:val="006E6AB1"/>
    <w:rsid w:val="006E6ED2"/>
    <w:rsid w:val="006E734C"/>
    <w:rsid w:val="006E7D38"/>
    <w:rsid w:val="006F0573"/>
    <w:rsid w:val="006F0A03"/>
    <w:rsid w:val="006F1432"/>
    <w:rsid w:val="006F1E61"/>
    <w:rsid w:val="006F234D"/>
    <w:rsid w:val="006F2B0A"/>
    <w:rsid w:val="006F3C6D"/>
    <w:rsid w:val="006F3D1D"/>
    <w:rsid w:val="006F3F0D"/>
    <w:rsid w:val="006F3FD6"/>
    <w:rsid w:val="006F445F"/>
    <w:rsid w:val="006F486D"/>
    <w:rsid w:val="006F4918"/>
    <w:rsid w:val="006F5586"/>
    <w:rsid w:val="006F67C9"/>
    <w:rsid w:val="006F6E0B"/>
    <w:rsid w:val="006F7829"/>
    <w:rsid w:val="006F78EF"/>
    <w:rsid w:val="006F795A"/>
    <w:rsid w:val="007006AC"/>
    <w:rsid w:val="00700737"/>
    <w:rsid w:val="00700A13"/>
    <w:rsid w:val="007020B7"/>
    <w:rsid w:val="007022B2"/>
    <w:rsid w:val="007024F9"/>
    <w:rsid w:val="00702561"/>
    <w:rsid w:val="007025CF"/>
    <w:rsid w:val="00702990"/>
    <w:rsid w:val="00702A83"/>
    <w:rsid w:val="00702C8F"/>
    <w:rsid w:val="00702FC8"/>
    <w:rsid w:val="00703294"/>
    <w:rsid w:val="0070329B"/>
    <w:rsid w:val="007036CC"/>
    <w:rsid w:val="00703906"/>
    <w:rsid w:val="00704223"/>
    <w:rsid w:val="0070444B"/>
    <w:rsid w:val="0070446C"/>
    <w:rsid w:val="007044CD"/>
    <w:rsid w:val="00705F24"/>
    <w:rsid w:val="007062FB"/>
    <w:rsid w:val="00706BCC"/>
    <w:rsid w:val="007073C8"/>
    <w:rsid w:val="00707528"/>
    <w:rsid w:val="007075D7"/>
    <w:rsid w:val="00707721"/>
    <w:rsid w:val="007079D6"/>
    <w:rsid w:val="00707B98"/>
    <w:rsid w:val="00707FBE"/>
    <w:rsid w:val="00710108"/>
    <w:rsid w:val="0071044F"/>
    <w:rsid w:val="00710669"/>
    <w:rsid w:val="007108E9"/>
    <w:rsid w:val="007109BC"/>
    <w:rsid w:val="00710E2A"/>
    <w:rsid w:val="0071203A"/>
    <w:rsid w:val="0071210D"/>
    <w:rsid w:val="007122D7"/>
    <w:rsid w:val="007125F2"/>
    <w:rsid w:val="00712A16"/>
    <w:rsid w:val="00712A30"/>
    <w:rsid w:val="007131BF"/>
    <w:rsid w:val="007131FA"/>
    <w:rsid w:val="0071320A"/>
    <w:rsid w:val="0071336F"/>
    <w:rsid w:val="00713D10"/>
    <w:rsid w:val="007151EF"/>
    <w:rsid w:val="00715538"/>
    <w:rsid w:val="00715571"/>
    <w:rsid w:val="00716FC2"/>
    <w:rsid w:val="00720027"/>
    <w:rsid w:val="0072090B"/>
    <w:rsid w:val="00721776"/>
    <w:rsid w:val="00721783"/>
    <w:rsid w:val="0072181D"/>
    <w:rsid w:val="00721B45"/>
    <w:rsid w:val="00721E1C"/>
    <w:rsid w:val="0072209B"/>
    <w:rsid w:val="007224A0"/>
    <w:rsid w:val="00722B23"/>
    <w:rsid w:val="00722FAB"/>
    <w:rsid w:val="00723182"/>
    <w:rsid w:val="0072356A"/>
    <w:rsid w:val="00723614"/>
    <w:rsid w:val="00723C15"/>
    <w:rsid w:val="00723C66"/>
    <w:rsid w:val="00724B0D"/>
    <w:rsid w:val="00724D22"/>
    <w:rsid w:val="0072552D"/>
    <w:rsid w:val="007255F7"/>
    <w:rsid w:val="00725EB5"/>
    <w:rsid w:val="00726122"/>
    <w:rsid w:val="00726441"/>
    <w:rsid w:val="00726A84"/>
    <w:rsid w:val="00727521"/>
    <w:rsid w:val="00727D7F"/>
    <w:rsid w:val="00727EE5"/>
    <w:rsid w:val="00727F8C"/>
    <w:rsid w:val="00730032"/>
    <w:rsid w:val="0073082F"/>
    <w:rsid w:val="00730CCA"/>
    <w:rsid w:val="00731262"/>
    <w:rsid w:val="00731EDD"/>
    <w:rsid w:val="007323F8"/>
    <w:rsid w:val="007329BB"/>
    <w:rsid w:val="00732CF6"/>
    <w:rsid w:val="00732EDB"/>
    <w:rsid w:val="0073314B"/>
    <w:rsid w:val="00733A57"/>
    <w:rsid w:val="00733DF9"/>
    <w:rsid w:val="0073401E"/>
    <w:rsid w:val="00734093"/>
    <w:rsid w:val="00734D17"/>
    <w:rsid w:val="00735C5F"/>
    <w:rsid w:val="00736160"/>
    <w:rsid w:val="00736D00"/>
    <w:rsid w:val="00737821"/>
    <w:rsid w:val="00737E23"/>
    <w:rsid w:val="00740284"/>
    <w:rsid w:val="007403C4"/>
    <w:rsid w:val="007407E0"/>
    <w:rsid w:val="00740F0B"/>
    <w:rsid w:val="007418C3"/>
    <w:rsid w:val="00741AF6"/>
    <w:rsid w:val="00741DCA"/>
    <w:rsid w:val="00742123"/>
    <w:rsid w:val="00742742"/>
    <w:rsid w:val="00742824"/>
    <w:rsid w:val="00742A96"/>
    <w:rsid w:val="00742E0C"/>
    <w:rsid w:val="00743760"/>
    <w:rsid w:val="00743855"/>
    <w:rsid w:val="00743B20"/>
    <w:rsid w:val="00743BDD"/>
    <w:rsid w:val="00744047"/>
    <w:rsid w:val="00744091"/>
    <w:rsid w:val="00744269"/>
    <w:rsid w:val="0074431B"/>
    <w:rsid w:val="00745023"/>
    <w:rsid w:val="0074519A"/>
    <w:rsid w:val="00745B0F"/>
    <w:rsid w:val="00745CC2"/>
    <w:rsid w:val="00746025"/>
    <w:rsid w:val="00746A16"/>
    <w:rsid w:val="00746BCD"/>
    <w:rsid w:val="00746CFF"/>
    <w:rsid w:val="00746FB0"/>
    <w:rsid w:val="007473A8"/>
    <w:rsid w:val="007474DC"/>
    <w:rsid w:val="00750884"/>
    <w:rsid w:val="00750ADD"/>
    <w:rsid w:val="00751A43"/>
    <w:rsid w:val="00752DF2"/>
    <w:rsid w:val="00752E19"/>
    <w:rsid w:val="00752EC3"/>
    <w:rsid w:val="00752F7A"/>
    <w:rsid w:val="00753539"/>
    <w:rsid w:val="00753587"/>
    <w:rsid w:val="0075370A"/>
    <w:rsid w:val="0075381F"/>
    <w:rsid w:val="00753915"/>
    <w:rsid w:val="0075443A"/>
    <w:rsid w:val="00754669"/>
    <w:rsid w:val="00754937"/>
    <w:rsid w:val="00754D83"/>
    <w:rsid w:val="00755297"/>
    <w:rsid w:val="007552A2"/>
    <w:rsid w:val="00755305"/>
    <w:rsid w:val="00756046"/>
    <w:rsid w:val="007561AC"/>
    <w:rsid w:val="007561B4"/>
    <w:rsid w:val="007565E9"/>
    <w:rsid w:val="00756612"/>
    <w:rsid w:val="0075711D"/>
    <w:rsid w:val="007572F7"/>
    <w:rsid w:val="00757B17"/>
    <w:rsid w:val="00757F6E"/>
    <w:rsid w:val="0076012B"/>
    <w:rsid w:val="00760197"/>
    <w:rsid w:val="00760529"/>
    <w:rsid w:val="00760A52"/>
    <w:rsid w:val="00761379"/>
    <w:rsid w:val="00761381"/>
    <w:rsid w:val="00761C67"/>
    <w:rsid w:val="00761DCE"/>
    <w:rsid w:val="00761F95"/>
    <w:rsid w:val="00762825"/>
    <w:rsid w:val="00762921"/>
    <w:rsid w:val="007638A6"/>
    <w:rsid w:val="00763A61"/>
    <w:rsid w:val="00763E10"/>
    <w:rsid w:val="00763E47"/>
    <w:rsid w:val="00764272"/>
    <w:rsid w:val="0076429C"/>
    <w:rsid w:val="00765352"/>
    <w:rsid w:val="00765562"/>
    <w:rsid w:val="00765812"/>
    <w:rsid w:val="00765998"/>
    <w:rsid w:val="00765BA0"/>
    <w:rsid w:val="0076687F"/>
    <w:rsid w:val="00767262"/>
    <w:rsid w:val="00767A74"/>
    <w:rsid w:val="00767B07"/>
    <w:rsid w:val="00767C22"/>
    <w:rsid w:val="00767C98"/>
    <w:rsid w:val="007710CE"/>
    <w:rsid w:val="00771504"/>
    <w:rsid w:val="00771CB2"/>
    <w:rsid w:val="007722F4"/>
    <w:rsid w:val="00772661"/>
    <w:rsid w:val="00772AA4"/>
    <w:rsid w:val="0077312B"/>
    <w:rsid w:val="0077312D"/>
    <w:rsid w:val="00773524"/>
    <w:rsid w:val="00773A3C"/>
    <w:rsid w:val="00773B8A"/>
    <w:rsid w:val="007740EE"/>
    <w:rsid w:val="00774153"/>
    <w:rsid w:val="0077451C"/>
    <w:rsid w:val="007748E6"/>
    <w:rsid w:val="00774AA3"/>
    <w:rsid w:val="00774CB4"/>
    <w:rsid w:val="007750E5"/>
    <w:rsid w:val="00775659"/>
    <w:rsid w:val="00775925"/>
    <w:rsid w:val="00775B78"/>
    <w:rsid w:val="007760EE"/>
    <w:rsid w:val="00776287"/>
    <w:rsid w:val="00776CA6"/>
    <w:rsid w:val="00777047"/>
    <w:rsid w:val="007777D6"/>
    <w:rsid w:val="00777BE9"/>
    <w:rsid w:val="00777F38"/>
    <w:rsid w:val="007802E1"/>
    <w:rsid w:val="00781618"/>
    <w:rsid w:val="00781B28"/>
    <w:rsid w:val="00782370"/>
    <w:rsid w:val="0078243A"/>
    <w:rsid w:val="007825BF"/>
    <w:rsid w:val="00782BD9"/>
    <w:rsid w:val="007833A3"/>
    <w:rsid w:val="00783D03"/>
    <w:rsid w:val="00783D47"/>
    <w:rsid w:val="00783EEC"/>
    <w:rsid w:val="00784194"/>
    <w:rsid w:val="00784929"/>
    <w:rsid w:val="00784A13"/>
    <w:rsid w:val="00784BF5"/>
    <w:rsid w:val="00784E91"/>
    <w:rsid w:val="00784FC0"/>
    <w:rsid w:val="00785291"/>
    <w:rsid w:val="00785525"/>
    <w:rsid w:val="007858A0"/>
    <w:rsid w:val="00785BBB"/>
    <w:rsid w:val="00785C3D"/>
    <w:rsid w:val="00785DD7"/>
    <w:rsid w:val="0078619E"/>
    <w:rsid w:val="00786803"/>
    <w:rsid w:val="00786C54"/>
    <w:rsid w:val="00786FDA"/>
    <w:rsid w:val="0078776F"/>
    <w:rsid w:val="0079011B"/>
    <w:rsid w:val="0079069B"/>
    <w:rsid w:val="0079167C"/>
    <w:rsid w:val="00791985"/>
    <w:rsid w:val="00791C4B"/>
    <w:rsid w:val="007921F9"/>
    <w:rsid w:val="00792211"/>
    <w:rsid w:val="007927F7"/>
    <w:rsid w:val="0079295E"/>
    <w:rsid w:val="00792B5D"/>
    <w:rsid w:val="00793436"/>
    <w:rsid w:val="007935C1"/>
    <w:rsid w:val="00794022"/>
    <w:rsid w:val="00794C34"/>
    <w:rsid w:val="00795092"/>
    <w:rsid w:val="0079522C"/>
    <w:rsid w:val="00795D59"/>
    <w:rsid w:val="00795D8A"/>
    <w:rsid w:val="0079636D"/>
    <w:rsid w:val="00796B91"/>
    <w:rsid w:val="00797281"/>
    <w:rsid w:val="00797A91"/>
    <w:rsid w:val="00797D20"/>
    <w:rsid w:val="00797E96"/>
    <w:rsid w:val="007A0038"/>
    <w:rsid w:val="007A093F"/>
    <w:rsid w:val="007A11DC"/>
    <w:rsid w:val="007A1949"/>
    <w:rsid w:val="007A20E7"/>
    <w:rsid w:val="007A21F3"/>
    <w:rsid w:val="007A226E"/>
    <w:rsid w:val="007A24E6"/>
    <w:rsid w:val="007A2C08"/>
    <w:rsid w:val="007A2C67"/>
    <w:rsid w:val="007A2C94"/>
    <w:rsid w:val="007A2ECF"/>
    <w:rsid w:val="007A3657"/>
    <w:rsid w:val="007A3934"/>
    <w:rsid w:val="007A3BA9"/>
    <w:rsid w:val="007A3C2B"/>
    <w:rsid w:val="007A3E33"/>
    <w:rsid w:val="007A4776"/>
    <w:rsid w:val="007A53E4"/>
    <w:rsid w:val="007A548D"/>
    <w:rsid w:val="007A567A"/>
    <w:rsid w:val="007A5F79"/>
    <w:rsid w:val="007A6151"/>
    <w:rsid w:val="007A74B6"/>
    <w:rsid w:val="007A778E"/>
    <w:rsid w:val="007A79BD"/>
    <w:rsid w:val="007B002F"/>
    <w:rsid w:val="007B0628"/>
    <w:rsid w:val="007B0EC3"/>
    <w:rsid w:val="007B14DB"/>
    <w:rsid w:val="007B17FA"/>
    <w:rsid w:val="007B18CE"/>
    <w:rsid w:val="007B1D8F"/>
    <w:rsid w:val="007B2326"/>
    <w:rsid w:val="007B283E"/>
    <w:rsid w:val="007B3349"/>
    <w:rsid w:val="007B34C7"/>
    <w:rsid w:val="007B430C"/>
    <w:rsid w:val="007B49DB"/>
    <w:rsid w:val="007B4F5E"/>
    <w:rsid w:val="007B567A"/>
    <w:rsid w:val="007B6025"/>
    <w:rsid w:val="007B61C5"/>
    <w:rsid w:val="007B6249"/>
    <w:rsid w:val="007B6EBC"/>
    <w:rsid w:val="007B6EC1"/>
    <w:rsid w:val="007B71A7"/>
    <w:rsid w:val="007B74DB"/>
    <w:rsid w:val="007B7638"/>
    <w:rsid w:val="007B7848"/>
    <w:rsid w:val="007B7C39"/>
    <w:rsid w:val="007C0C5C"/>
    <w:rsid w:val="007C15C0"/>
    <w:rsid w:val="007C2B56"/>
    <w:rsid w:val="007C2CDF"/>
    <w:rsid w:val="007C3782"/>
    <w:rsid w:val="007C38BA"/>
    <w:rsid w:val="007C3CEE"/>
    <w:rsid w:val="007C456C"/>
    <w:rsid w:val="007C487E"/>
    <w:rsid w:val="007C5FAC"/>
    <w:rsid w:val="007C616B"/>
    <w:rsid w:val="007C662F"/>
    <w:rsid w:val="007C68A8"/>
    <w:rsid w:val="007C6CD1"/>
    <w:rsid w:val="007C7494"/>
    <w:rsid w:val="007C74D3"/>
    <w:rsid w:val="007C790C"/>
    <w:rsid w:val="007C7B21"/>
    <w:rsid w:val="007C7C92"/>
    <w:rsid w:val="007D0A70"/>
    <w:rsid w:val="007D0BEF"/>
    <w:rsid w:val="007D1061"/>
    <w:rsid w:val="007D10A0"/>
    <w:rsid w:val="007D1225"/>
    <w:rsid w:val="007D18AF"/>
    <w:rsid w:val="007D1BB9"/>
    <w:rsid w:val="007D1C9E"/>
    <w:rsid w:val="007D22D9"/>
    <w:rsid w:val="007D37D4"/>
    <w:rsid w:val="007D40F8"/>
    <w:rsid w:val="007D4466"/>
    <w:rsid w:val="007D4E37"/>
    <w:rsid w:val="007D4E94"/>
    <w:rsid w:val="007D59CA"/>
    <w:rsid w:val="007D6445"/>
    <w:rsid w:val="007D66A2"/>
    <w:rsid w:val="007D6926"/>
    <w:rsid w:val="007D6978"/>
    <w:rsid w:val="007D6BC2"/>
    <w:rsid w:val="007D72E1"/>
    <w:rsid w:val="007D7598"/>
    <w:rsid w:val="007D770A"/>
    <w:rsid w:val="007D77E6"/>
    <w:rsid w:val="007D7C3C"/>
    <w:rsid w:val="007D7D64"/>
    <w:rsid w:val="007E0550"/>
    <w:rsid w:val="007E0D32"/>
    <w:rsid w:val="007E129C"/>
    <w:rsid w:val="007E15AC"/>
    <w:rsid w:val="007E1F23"/>
    <w:rsid w:val="007E2137"/>
    <w:rsid w:val="007E28F6"/>
    <w:rsid w:val="007E3BE6"/>
    <w:rsid w:val="007E41C8"/>
    <w:rsid w:val="007E4474"/>
    <w:rsid w:val="007E49D1"/>
    <w:rsid w:val="007E4C6F"/>
    <w:rsid w:val="007E505C"/>
    <w:rsid w:val="007E52D4"/>
    <w:rsid w:val="007E5B2F"/>
    <w:rsid w:val="007E5FF4"/>
    <w:rsid w:val="007E638A"/>
    <w:rsid w:val="007E78C5"/>
    <w:rsid w:val="007E7C1C"/>
    <w:rsid w:val="007E7F47"/>
    <w:rsid w:val="007F1201"/>
    <w:rsid w:val="007F14F3"/>
    <w:rsid w:val="007F18EC"/>
    <w:rsid w:val="007F2088"/>
    <w:rsid w:val="007F2C38"/>
    <w:rsid w:val="007F2D68"/>
    <w:rsid w:val="007F2DAF"/>
    <w:rsid w:val="007F2E58"/>
    <w:rsid w:val="007F3D20"/>
    <w:rsid w:val="007F3E17"/>
    <w:rsid w:val="007F3EB8"/>
    <w:rsid w:val="007F4D87"/>
    <w:rsid w:val="007F4E5E"/>
    <w:rsid w:val="007F54E5"/>
    <w:rsid w:val="007F5E0C"/>
    <w:rsid w:val="007F6B65"/>
    <w:rsid w:val="007F6C66"/>
    <w:rsid w:val="007F7C29"/>
    <w:rsid w:val="0080035A"/>
    <w:rsid w:val="00800FA0"/>
    <w:rsid w:val="0080127A"/>
    <w:rsid w:val="0080162B"/>
    <w:rsid w:val="00802340"/>
    <w:rsid w:val="0080252B"/>
    <w:rsid w:val="00802627"/>
    <w:rsid w:val="00802DD7"/>
    <w:rsid w:val="00804AC2"/>
    <w:rsid w:val="00804C50"/>
    <w:rsid w:val="008059E6"/>
    <w:rsid w:val="008063EC"/>
    <w:rsid w:val="008068D2"/>
    <w:rsid w:val="00806A78"/>
    <w:rsid w:val="00806CC7"/>
    <w:rsid w:val="00807021"/>
    <w:rsid w:val="0080726B"/>
    <w:rsid w:val="00807352"/>
    <w:rsid w:val="0080744F"/>
    <w:rsid w:val="00807BC9"/>
    <w:rsid w:val="00807CF6"/>
    <w:rsid w:val="00807FF7"/>
    <w:rsid w:val="00810204"/>
    <w:rsid w:val="00810815"/>
    <w:rsid w:val="00811492"/>
    <w:rsid w:val="0081263E"/>
    <w:rsid w:val="00812AD2"/>
    <w:rsid w:val="0081325D"/>
    <w:rsid w:val="0081357F"/>
    <w:rsid w:val="008138D6"/>
    <w:rsid w:val="00813BB9"/>
    <w:rsid w:val="00813E06"/>
    <w:rsid w:val="00813EF5"/>
    <w:rsid w:val="008140F0"/>
    <w:rsid w:val="00814802"/>
    <w:rsid w:val="0081485D"/>
    <w:rsid w:val="00814875"/>
    <w:rsid w:val="00814AF0"/>
    <w:rsid w:val="00814F8E"/>
    <w:rsid w:val="008150CF"/>
    <w:rsid w:val="0081550B"/>
    <w:rsid w:val="00815DA0"/>
    <w:rsid w:val="00815E2F"/>
    <w:rsid w:val="0081643D"/>
    <w:rsid w:val="0081707F"/>
    <w:rsid w:val="0082000D"/>
    <w:rsid w:val="00820049"/>
    <w:rsid w:val="008203D4"/>
    <w:rsid w:val="008209B5"/>
    <w:rsid w:val="008217CD"/>
    <w:rsid w:val="00822344"/>
    <w:rsid w:val="008225D3"/>
    <w:rsid w:val="00822748"/>
    <w:rsid w:val="00822989"/>
    <w:rsid w:val="00822E7A"/>
    <w:rsid w:val="00823883"/>
    <w:rsid w:val="00824719"/>
    <w:rsid w:val="0082531C"/>
    <w:rsid w:val="008255C7"/>
    <w:rsid w:val="00825957"/>
    <w:rsid w:val="00825DCB"/>
    <w:rsid w:val="00825E5A"/>
    <w:rsid w:val="00826B7A"/>
    <w:rsid w:val="00826BC7"/>
    <w:rsid w:val="008279ED"/>
    <w:rsid w:val="00827C20"/>
    <w:rsid w:val="008301B8"/>
    <w:rsid w:val="008306E7"/>
    <w:rsid w:val="008308AE"/>
    <w:rsid w:val="00830CFA"/>
    <w:rsid w:val="00831418"/>
    <w:rsid w:val="0083164D"/>
    <w:rsid w:val="00831C5E"/>
    <w:rsid w:val="00831DA8"/>
    <w:rsid w:val="00831E12"/>
    <w:rsid w:val="00832432"/>
    <w:rsid w:val="00832ED4"/>
    <w:rsid w:val="008338F4"/>
    <w:rsid w:val="00833954"/>
    <w:rsid w:val="00833F15"/>
    <w:rsid w:val="008342CE"/>
    <w:rsid w:val="00834856"/>
    <w:rsid w:val="00834D3D"/>
    <w:rsid w:val="00834E2B"/>
    <w:rsid w:val="00834E62"/>
    <w:rsid w:val="008350BD"/>
    <w:rsid w:val="00835949"/>
    <w:rsid w:val="00835BE7"/>
    <w:rsid w:val="00835DBC"/>
    <w:rsid w:val="00836163"/>
    <w:rsid w:val="00836CD6"/>
    <w:rsid w:val="00836F00"/>
    <w:rsid w:val="00837626"/>
    <w:rsid w:val="008379D5"/>
    <w:rsid w:val="00837C30"/>
    <w:rsid w:val="00837DA9"/>
    <w:rsid w:val="008401AE"/>
    <w:rsid w:val="00840FCC"/>
    <w:rsid w:val="0084140B"/>
    <w:rsid w:val="008415EC"/>
    <w:rsid w:val="00841762"/>
    <w:rsid w:val="008420C4"/>
    <w:rsid w:val="008428EE"/>
    <w:rsid w:val="00842A98"/>
    <w:rsid w:val="0084347E"/>
    <w:rsid w:val="00843DC2"/>
    <w:rsid w:val="00843ED1"/>
    <w:rsid w:val="00843F9D"/>
    <w:rsid w:val="00844823"/>
    <w:rsid w:val="008449B5"/>
    <w:rsid w:val="00845890"/>
    <w:rsid w:val="00845ED7"/>
    <w:rsid w:val="00845EDE"/>
    <w:rsid w:val="00846214"/>
    <w:rsid w:val="00846371"/>
    <w:rsid w:val="00846584"/>
    <w:rsid w:val="008467A1"/>
    <w:rsid w:val="008469E6"/>
    <w:rsid w:val="00847AF2"/>
    <w:rsid w:val="00850048"/>
    <w:rsid w:val="00850CF4"/>
    <w:rsid w:val="00851B4F"/>
    <w:rsid w:val="00851E13"/>
    <w:rsid w:val="00852858"/>
    <w:rsid w:val="00852A4D"/>
    <w:rsid w:val="00852B2E"/>
    <w:rsid w:val="0085317D"/>
    <w:rsid w:val="008533C4"/>
    <w:rsid w:val="00853466"/>
    <w:rsid w:val="00853498"/>
    <w:rsid w:val="00853A4D"/>
    <w:rsid w:val="00853E52"/>
    <w:rsid w:val="00854460"/>
    <w:rsid w:val="00854473"/>
    <w:rsid w:val="00854AE9"/>
    <w:rsid w:val="0085536E"/>
    <w:rsid w:val="008553C0"/>
    <w:rsid w:val="008558D5"/>
    <w:rsid w:val="0085598B"/>
    <w:rsid w:val="00855C8E"/>
    <w:rsid w:val="00855EDA"/>
    <w:rsid w:val="00856352"/>
    <w:rsid w:val="0085635B"/>
    <w:rsid w:val="00856730"/>
    <w:rsid w:val="00856A31"/>
    <w:rsid w:val="00856EDA"/>
    <w:rsid w:val="00857295"/>
    <w:rsid w:val="008572A3"/>
    <w:rsid w:val="008575B8"/>
    <w:rsid w:val="0085778F"/>
    <w:rsid w:val="00857E38"/>
    <w:rsid w:val="00860654"/>
    <w:rsid w:val="00860A88"/>
    <w:rsid w:val="00860A96"/>
    <w:rsid w:val="00860D47"/>
    <w:rsid w:val="00861003"/>
    <w:rsid w:val="00861BF3"/>
    <w:rsid w:val="008626C6"/>
    <w:rsid w:val="00862C1F"/>
    <w:rsid w:val="00862D75"/>
    <w:rsid w:val="00862DB9"/>
    <w:rsid w:val="0086306D"/>
    <w:rsid w:val="00863541"/>
    <w:rsid w:val="008641F0"/>
    <w:rsid w:val="00864286"/>
    <w:rsid w:val="00864406"/>
    <w:rsid w:val="00864DFA"/>
    <w:rsid w:val="00864E0B"/>
    <w:rsid w:val="008652CE"/>
    <w:rsid w:val="008654A9"/>
    <w:rsid w:val="00865E72"/>
    <w:rsid w:val="00866423"/>
    <w:rsid w:val="008668B6"/>
    <w:rsid w:val="0086790D"/>
    <w:rsid w:val="00867CD2"/>
    <w:rsid w:val="00867EC9"/>
    <w:rsid w:val="00867F1D"/>
    <w:rsid w:val="008706DC"/>
    <w:rsid w:val="00870C35"/>
    <w:rsid w:val="00870C49"/>
    <w:rsid w:val="0087108F"/>
    <w:rsid w:val="0087123D"/>
    <w:rsid w:val="0087125E"/>
    <w:rsid w:val="00871B92"/>
    <w:rsid w:val="00872AD6"/>
    <w:rsid w:val="00872B5C"/>
    <w:rsid w:val="0087321F"/>
    <w:rsid w:val="008736CC"/>
    <w:rsid w:val="00873AAF"/>
    <w:rsid w:val="00873B1A"/>
    <w:rsid w:val="00873CB3"/>
    <w:rsid w:val="00873DF2"/>
    <w:rsid w:val="00873F63"/>
    <w:rsid w:val="00874213"/>
    <w:rsid w:val="00874CE2"/>
    <w:rsid w:val="00874E2A"/>
    <w:rsid w:val="00874E6E"/>
    <w:rsid w:val="0087517E"/>
    <w:rsid w:val="00875561"/>
    <w:rsid w:val="00876662"/>
    <w:rsid w:val="00876C39"/>
    <w:rsid w:val="008771EB"/>
    <w:rsid w:val="008779A4"/>
    <w:rsid w:val="008779F7"/>
    <w:rsid w:val="00877C03"/>
    <w:rsid w:val="00877E24"/>
    <w:rsid w:val="00880059"/>
    <w:rsid w:val="00880A6B"/>
    <w:rsid w:val="00880D98"/>
    <w:rsid w:val="00880E9F"/>
    <w:rsid w:val="00880EFB"/>
    <w:rsid w:val="008814A9"/>
    <w:rsid w:val="00881725"/>
    <w:rsid w:val="00881AD2"/>
    <w:rsid w:val="00881E4F"/>
    <w:rsid w:val="00881EBF"/>
    <w:rsid w:val="00881FCD"/>
    <w:rsid w:val="0088207C"/>
    <w:rsid w:val="00882352"/>
    <w:rsid w:val="00883939"/>
    <w:rsid w:val="00883A3D"/>
    <w:rsid w:val="0088404C"/>
    <w:rsid w:val="00884561"/>
    <w:rsid w:val="00884630"/>
    <w:rsid w:val="0088497C"/>
    <w:rsid w:val="00884C8A"/>
    <w:rsid w:val="00885125"/>
    <w:rsid w:val="008853B5"/>
    <w:rsid w:val="00885429"/>
    <w:rsid w:val="00885B85"/>
    <w:rsid w:val="008860C3"/>
    <w:rsid w:val="0088648A"/>
    <w:rsid w:val="008864AC"/>
    <w:rsid w:val="00887610"/>
    <w:rsid w:val="00890410"/>
    <w:rsid w:val="0089041B"/>
    <w:rsid w:val="00890584"/>
    <w:rsid w:val="008906A4"/>
    <w:rsid w:val="00890CA5"/>
    <w:rsid w:val="00890CA9"/>
    <w:rsid w:val="00890D85"/>
    <w:rsid w:val="00891B9B"/>
    <w:rsid w:val="00891CD8"/>
    <w:rsid w:val="008921DC"/>
    <w:rsid w:val="00892223"/>
    <w:rsid w:val="008924AA"/>
    <w:rsid w:val="008925B9"/>
    <w:rsid w:val="008929B3"/>
    <w:rsid w:val="00893865"/>
    <w:rsid w:val="00893D9A"/>
    <w:rsid w:val="0089474E"/>
    <w:rsid w:val="00894B20"/>
    <w:rsid w:val="00895E33"/>
    <w:rsid w:val="008967A0"/>
    <w:rsid w:val="0089708C"/>
    <w:rsid w:val="0089747E"/>
    <w:rsid w:val="008A095E"/>
    <w:rsid w:val="008A0D61"/>
    <w:rsid w:val="008A1078"/>
    <w:rsid w:val="008A1D75"/>
    <w:rsid w:val="008A2734"/>
    <w:rsid w:val="008A322F"/>
    <w:rsid w:val="008A3353"/>
    <w:rsid w:val="008A46FA"/>
    <w:rsid w:val="008A477A"/>
    <w:rsid w:val="008A4826"/>
    <w:rsid w:val="008A4DF9"/>
    <w:rsid w:val="008A5198"/>
    <w:rsid w:val="008A584E"/>
    <w:rsid w:val="008A5990"/>
    <w:rsid w:val="008A5ABA"/>
    <w:rsid w:val="008A6565"/>
    <w:rsid w:val="008A6817"/>
    <w:rsid w:val="008A69DE"/>
    <w:rsid w:val="008A6D42"/>
    <w:rsid w:val="008A6F4E"/>
    <w:rsid w:val="008A7514"/>
    <w:rsid w:val="008A7979"/>
    <w:rsid w:val="008A7D4D"/>
    <w:rsid w:val="008B13F0"/>
    <w:rsid w:val="008B1411"/>
    <w:rsid w:val="008B1581"/>
    <w:rsid w:val="008B1699"/>
    <w:rsid w:val="008B17DF"/>
    <w:rsid w:val="008B18A6"/>
    <w:rsid w:val="008B2339"/>
    <w:rsid w:val="008B2674"/>
    <w:rsid w:val="008B27E7"/>
    <w:rsid w:val="008B2B03"/>
    <w:rsid w:val="008B3904"/>
    <w:rsid w:val="008B390F"/>
    <w:rsid w:val="008B3EA8"/>
    <w:rsid w:val="008B429D"/>
    <w:rsid w:val="008B4C0C"/>
    <w:rsid w:val="008B51DF"/>
    <w:rsid w:val="008B56B1"/>
    <w:rsid w:val="008B5975"/>
    <w:rsid w:val="008B62A4"/>
    <w:rsid w:val="008B63A2"/>
    <w:rsid w:val="008B664C"/>
    <w:rsid w:val="008B698E"/>
    <w:rsid w:val="008B6DCD"/>
    <w:rsid w:val="008B6E70"/>
    <w:rsid w:val="008B7068"/>
    <w:rsid w:val="008B70A7"/>
    <w:rsid w:val="008B716C"/>
    <w:rsid w:val="008B79D9"/>
    <w:rsid w:val="008B7A6B"/>
    <w:rsid w:val="008B7E69"/>
    <w:rsid w:val="008C0741"/>
    <w:rsid w:val="008C08A4"/>
    <w:rsid w:val="008C094A"/>
    <w:rsid w:val="008C15D4"/>
    <w:rsid w:val="008C19A2"/>
    <w:rsid w:val="008C1B20"/>
    <w:rsid w:val="008C2B22"/>
    <w:rsid w:val="008C2BC3"/>
    <w:rsid w:val="008C36C7"/>
    <w:rsid w:val="008C37D5"/>
    <w:rsid w:val="008C3B61"/>
    <w:rsid w:val="008C3DE5"/>
    <w:rsid w:val="008C4337"/>
    <w:rsid w:val="008C479E"/>
    <w:rsid w:val="008C48C4"/>
    <w:rsid w:val="008C4BDF"/>
    <w:rsid w:val="008C4CB1"/>
    <w:rsid w:val="008C4D5D"/>
    <w:rsid w:val="008C5AD4"/>
    <w:rsid w:val="008C6315"/>
    <w:rsid w:val="008C63D3"/>
    <w:rsid w:val="008C6A02"/>
    <w:rsid w:val="008C6DBF"/>
    <w:rsid w:val="008C6E35"/>
    <w:rsid w:val="008C71D0"/>
    <w:rsid w:val="008C7835"/>
    <w:rsid w:val="008C7A87"/>
    <w:rsid w:val="008C7EE6"/>
    <w:rsid w:val="008D023F"/>
    <w:rsid w:val="008D039C"/>
    <w:rsid w:val="008D05D6"/>
    <w:rsid w:val="008D0A48"/>
    <w:rsid w:val="008D0A6F"/>
    <w:rsid w:val="008D0C25"/>
    <w:rsid w:val="008D0DDE"/>
    <w:rsid w:val="008D1266"/>
    <w:rsid w:val="008D1C60"/>
    <w:rsid w:val="008D22FD"/>
    <w:rsid w:val="008D265C"/>
    <w:rsid w:val="008D3295"/>
    <w:rsid w:val="008D38A3"/>
    <w:rsid w:val="008D3B90"/>
    <w:rsid w:val="008D3C6F"/>
    <w:rsid w:val="008D42E1"/>
    <w:rsid w:val="008D44B1"/>
    <w:rsid w:val="008D4524"/>
    <w:rsid w:val="008D465D"/>
    <w:rsid w:val="008D494E"/>
    <w:rsid w:val="008D4B8A"/>
    <w:rsid w:val="008D4DF0"/>
    <w:rsid w:val="008D52E5"/>
    <w:rsid w:val="008D5765"/>
    <w:rsid w:val="008D5A73"/>
    <w:rsid w:val="008D5D6A"/>
    <w:rsid w:val="008D64BB"/>
    <w:rsid w:val="008D6A5C"/>
    <w:rsid w:val="008D6ADB"/>
    <w:rsid w:val="008D6B17"/>
    <w:rsid w:val="008D7129"/>
    <w:rsid w:val="008D751E"/>
    <w:rsid w:val="008D75F7"/>
    <w:rsid w:val="008D7613"/>
    <w:rsid w:val="008D77E8"/>
    <w:rsid w:val="008D7B6D"/>
    <w:rsid w:val="008D7BB8"/>
    <w:rsid w:val="008E054B"/>
    <w:rsid w:val="008E1068"/>
    <w:rsid w:val="008E10E7"/>
    <w:rsid w:val="008E1D31"/>
    <w:rsid w:val="008E1D56"/>
    <w:rsid w:val="008E2036"/>
    <w:rsid w:val="008E2A29"/>
    <w:rsid w:val="008E2F88"/>
    <w:rsid w:val="008E3896"/>
    <w:rsid w:val="008E3E8B"/>
    <w:rsid w:val="008E4068"/>
    <w:rsid w:val="008E4725"/>
    <w:rsid w:val="008E58A0"/>
    <w:rsid w:val="008E5BD0"/>
    <w:rsid w:val="008E5D72"/>
    <w:rsid w:val="008E65B6"/>
    <w:rsid w:val="008E66BE"/>
    <w:rsid w:val="008E677A"/>
    <w:rsid w:val="008E6879"/>
    <w:rsid w:val="008E6E73"/>
    <w:rsid w:val="008E7BAD"/>
    <w:rsid w:val="008F0465"/>
    <w:rsid w:val="008F1275"/>
    <w:rsid w:val="008F1593"/>
    <w:rsid w:val="008F1914"/>
    <w:rsid w:val="008F1A9C"/>
    <w:rsid w:val="008F2468"/>
    <w:rsid w:val="008F279A"/>
    <w:rsid w:val="008F2A11"/>
    <w:rsid w:val="008F2CEE"/>
    <w:rsid w:val="008F31CD"/>
    <w:rsid w:val="008F34E4"/>
    <w:rsid w:val="008F3860"/>
    <w:rsid w:val="008F3BA8"/>
    <w:rsid w:val="008F3DB1"/>
    <w:rsid w:val="008F444E"/>
    <w:rsid w:val="008F48CE"/>
    <w:rsid w:val="008F50FA"/>
    <w:rsid w:val="008F53DB"/>
    <w:rsid w:val="008F5586"/>
    <w:rsid w:val="008F5DB0"/>
    <w:rsid w:val="008F60F8"/>
    <w:rsid w:val="008F66D1"/>
    <w:rsid w:val="008F7474"/>
    <w:rsid w:val="008F7A96"/>
    <w:rsid w:val="008F7B49"/>
    <w:rsid w:val="008F7BD2"/>
    <w:rsid w:val="008F7CB0"/>
    <w:rsid w:val="008F7F62"/>
    <w:rsid w:val="00900069"/>
    <w:rsid w:val="009008F1"/>
    <w:rsid w:val="00901068"/>
    <w:rsid w:val="0090123E"/>
    <w:rsid w:val="00901D97"/>
    <w:rsid w:val="009025A3"/>
    <w:rsid w:val="009025E5"/>
    <w:rsid w:val="00902B5E"/>
    <w:rsid w:val="00902FBC"/>
    <w:rsid w:val="0090306F"/>
    <w:rsid w:val="009033E5"/>
    <w:rsid w:val="009036D5"/>
    <w:rsid w:val="00903A2E"/>
    <w:rsid w:val="00903D5C"/>
    <w:rsid w:val="00904BE6"/>
    <w:rsid w:val="00905510"/>
    <w:rsid w:val="009057FD"/>
    <w:rsid w:val="00905F73"/>
    <w:rsid w:val="009065E6"/>
    <w:rsid w:val="00906777"/>
    <w:rsid w:val="009068DD"/>
    <w:rsid w:val="00906960"/>
    <w:rsid w:val="00906A2E"/>
    <w:rsid w:val="00906B85"/>
    <w:rsid w:val="00906C0C"/>
    <w:rsid w:val="00906DBD"/>
    <w:rsid w:val="00907171"/>
    <w:rsid w:val="00907628"/>
    <w:rsid w:val="0090771A"/>
    <w:rsid w:val="009077DA"/>
    <w:rsid w:val="00907B00"/>
    <w:rsid w:val="00907C1F"/>
    <w:rsid w:val="00911D2B"/>
    <w:rsid w:val="0091388C"/>
    <w:rsid w:val="00913D06"/>
    <w:rsid w:val="00913D92"/>
    <w:rsid w:val="0091448D"/>
    <w:rsid w:val="0091485A"/>
    <w:rsid w:val="009154A9"/>
    <w:rsid w:val="009155FC"/>
    <w:rsid w:val="00915B82"/>
    <w:rsid w:val="00915D40"/>
    <w:rsid w:val="00916442"/>
    <w:rsid w:val="00916674"/>
    <w:rsid w:val="00916978"/>
    <w:rsid w:val="00916982"/>
    <w:rsid w:val="009170D3"/>
    <w:rsid w:val="00917701"/>
    <w:rsid w:val="00917D60"/>
    <w:rsid w:val="00917E80"/>
    <w:rsid w:val="009202EA"/>
    <w:rsid w:val="00920BF3"/>
    <w:rsid w:val="00921410"/>
    <w:rsid w:val="00922C73"/>
    <w:rsid w:val="00922CB2"/>
    <w:rsid w:val="00922CF9"/>
    <w:rsid w:val="0092327E"/>
    <w:rsid w:val="00924BED"/>
    <w:rsid w:val="0092556F"/>
    <w:rsid w:val="009257E8"/>
    <w:rsid w:val="00925AFA"/>
    <w:rsid w:val="009265D9"/>
    <w:rsid w:val="00927038"/>
    <w:rsid w:val="009273EC"/>
    <w:rsid w:val="00927930"/>
    <w:rsid w:val="0093022D"/>
    <w:rsid w:val="00930559"/>
    <w:rsid w:val="009305CE"/>
    <w:rsid w:val="00930761"/>
    <w:rsid w:val="009307F6"/>
    <w:rsid w:val="00930BA7"/>
    <w:rsid w:val="009314A5"/>
    <w:rsid w:val="00931A03"/>
    <w:rsid w:val="009323F9"/>
    <w:rsid w:val="0093265A"/>
    <w:rsid w:val="0093361E"/>
    <w:rsid w:val="009338E8"/>
    <w:rsid w:val="00933F17"/>
    <w:rsid w:val="00934DEA"/>
    <w:rsid w:val="00934EBC"/>
    <w:rsid w:val="0093538F"/>
    <w:rsid w:val="00935AB2"/>
    <w:rsid w:val="00935E8B"/>
    <w:rsid w:val="009365BB"/>
    <w:rsid w:val="00936A34"/>
    <w:rsid w:val="00936D3C"/>
    <w:rsid w:val="00937C09"/>
    <w:rsid w:val="00937E7B"/>
    <w:rsid w:val="009401FD"/>
    <w:rsid w:val="009404CB"/>
    <w:rsid w:val="009408C5"/>
    <w:rsid w:val="00940A6A"/>
    <w:rsid w:val="009414CD"/>
    <w:rsid w:val="00941909"/>
    <w:rsid w:val="009419D0"/>
    <w:rsid w:val="00941BEB"/>
    <w:rsid w:val="00941F13"/>
    <w:rsid w:val="0094249A"/>
    <w:rsid w:val="0094291C"/>
    <w:rsid w:val="00942FD9"/>
    <w:rsid w:val="0094318E"/>
    <w:rsid w:val="0094434A"/>
    <w:rsid w:val="0094475A"/>
    <w:rsid w:val="00944D50"/>
    <w:rsid w:val="00944D78"/>
    <w:rsid w:val="00944E6F"/>
    <w:rsid w:val="00945139"/>
    <w:rsid w:val="00946D0C"/>
    <w:rsid w:val="00946D9C"/>
    <w:rsid w:val="00946F39"/>
    <w:rsid w:val="009471EA"/>
    <w:rsid w:val="009472EC"/>
    <w:rsid w:val="0095225A"/>
    <w:rsid w:val="009527AC"/>
    <w:rsid w:val="00952C17"/>
    <w:rsid w:val="00953479"/>
    <w:rsid w:val="0095348C"/>
    <w:rsid w:val="009546A0"/>
    <w:rsid w:val="00954B5A"/>
    <w:rsid w:val="00954C9F"/>
    <w:rsid w:val="0095504B"/>
    <w:rsid w:val="0095583D"/>
    <w:rsid w:val="009558BC"/>
    <w:rsid w:val="009559BA"/>
    <w:rsid w:val="00956A70"/>
    <w:rsid w:val="00956E47"/>
    <w:rsid w:val="009572C4"/>
    <w:rsid w:val="00957307"/>
    <w:rsid w:val="0096020B"/>
    <w:rsid w:val="00960367"/>
    <w:rsid w:val="009603A5"/>
    <w:rsid w:val="00960B42"/>
    <w:rsid w:val="00960B45"/>
    <w:rsid w:val="00960FA9"/>
    <w:rsid w:val="009617E2"/>
    <w:rsid w:val="009618BD"/>
    <w:rsid w:val="00961CA5"/>
    <w:rsid w:val="00961E90"/>
    <w:rsid w:val="00962DAA"/>
    <w:rsid w:val="00963503"/>
    <w:rsid w:val="00963AE2"/>
    <w:rsid w:val="00963E97"/>
    <w:rsid w:val="00965A68"/>
    <w:rsid w:val="00965E7A"/>
    <w:rsid w:val="00965EE3"/>
    <w:rsid w:val="00966152"/>
    <w:rsid w:val="009661FF"/>
    <w:rsid w:val="00966292"/>
    <w:rsid w:val="00966363"/>
    <w:rsid w:val="009664E2"/>
    <w:rsid w:val="00966F25"/>
    <w:rsid w:val="00967675"/>
    <w:rsid w:val="00967714"/>
    <w:rsid w:val="00967ABF"/>
    <w:rsid w:val="00967BB1"/>
    <w:rsid w:val="00967CD4"/>
    <w:rsid w:val="00967F61"/>
    <w:rsid w:val="00967F76"/>
    <w:rsid w:val="00970598"/>
    <w:rsid w:val="00970838"/>
    <w:rsid w:val="00970A5E"/>
    <w:rsid w:val="00971806"/>
    <w:rsid w:val="00971A58"/>
    <w:rsid w:val="00971DC1"/>
    <w:rsid w:val="00972844"/>
    <w:rsid w:val="00972FE8"/>
    <w:rsid w:val="009732DF"/>
    <w:rsid w:val="00974821"/>
    <w:rsid w:val="00975D87"/>
    <w:rsid w:val="00976353"/>
    <w:rsid w:val="009764C9"/>
    <w:rsid w:val="00976892"/>
    <w:rsid w:val="0097720E"/>
    <w:rsid w:val="0097733C"/>
    <w:rsid w:val="009773B7"/>
    <w:rsid w:val="00977E29"/>
    <w:rsid w:val="00977E75"/>
    <w:rsid w:val="00981792"/>
    <w:rsid w:val="00981F72"/>
    <w:rsid w:val="00982088"/>
    <w:rsid w:val="0098253A"/>
    <w:rsid w:val="00982D54"/>
    <w:rsid w:val="00982FB2"/>
    <w:rsid w:val="009836EB"/>
    <w:rsid w:val="00983779"/>
    <w:rsid w:val="00983904"/>
    <w:rsid w:val="00983FB1"/>
    <w:rsid w:val="0098410B"/>
    <w:rsid w:val="009844D8"/>
    <w:rsid w:val="00984D7E"/>
    <w:rsid w:val="00984DC2"/>
    <w:rsid w:val="0098507F"/>
    <w:rsid w:val="0098512D"/>
    <w:rsid w:val="009851E7"/>
    <w:rsid w:val="009857ED"/>
    <w:rsid w:val="00986289"/>
    <w:rsid w:val="00986727"/>
    <w:rsid w:val="00987364"/>
    <w:rsid w:val="009901CE"/>
    <w:rsid w:val="009912A4"/>
    <w:rsid w:val="00991558"/>
    <w:rsid w:val="0099187C"/>
    <w:rsid w:val="00991F5C"/>
    <w:rsid w:val="009922AC"/>
    <w:rsid w:val="009931C3"/>
    <w:rsid w:val="009937AC"/>
    <w:rsid w:val="0099399F"/>
    <w:rsid w:val="00993F73"/>
    <w:rsid w:val="00994C2A"/>
    <w:rsid w:val="00995069"/>
    <w:rsid w:val="00995868"/>
    <w:rsid w:val="00995B42"/>
    <w:rsid w:val="00995BED"/>
    <w:rsid w:val="0099611B"/>
    <w:rsid w:val="009962D7"/>
    <w:rsid w:val="00996A6B"/>
    <w:rsid w:val="00996C16"/>
    <w:rsid w:val="00996C9C"/>
    <w:rsid w:val="00996F65"/>
    <w:rsid w:val="0099748E"/>
    <w:rsid w:val="009978EE"/>
    <w:rsid w:val="009A0473"/>
    <w:rsid w:val="009A0CA1"/>
    <w:rsid w:val="009A0EF2"/>
    <w:rsid w:val="009A1174"/>
    <w:rsid w:val="009A1838"/>
    <w:rsid w:val="009A18AE"/>
    <w:rsid w:val="009A1AFE"/>
    <w:rsid w:val="009A203B"/>
    <w:rsid w:val="009A3360"/>
    <w:rsid w:val="009A40CB"/>
    <w:rsid w:val="009A452B"/>
    <w:rsid w:val="009A4810"/>
    <w:rsid w:val="009A4A42"/>
    <w:rsid w:val="009A4EBF"/>
    <w:rsid w:val="009A5997"/>
    <w:rsid w:val="009A5CEE"/>
    <w:rsid w:val="009A5DB7"/>
    <w:rsid w:val="009A610E"/>
    <w:rsid w:val="009A6280"/>
    <w:rsid w:val="009A6B06"/>
    <w:rsid w:val="009A6E96"/>
    <w:rsid w:val="009A733E"/>
    <w:rsid w:val="009A7B3D"/>
    <w:rsid w:val="009A7E58"/>
    <w:rsid w:val="009B0117"/>
    <w:rsid w:val="009B016B"/>
    <w:rsid w:val="009B054B"/>
    <w:rsid w:val="009B0DCB"/>
    <w:rsid w:val="009B0F45"/>
    <w:rsid w:val="009B15B7"/>
    <w:rsid w:val="009B1CAB"/>
    <w:rsid w:val="009B1E53"/>
    <w:rsid w:val="009B29DC"/>
    <w:rsid w:val="009B2EFF"/>
    <w:rsid w:val="009B3059"/>
    <w:rsid w:val="009B30CB"/>
    <w:rsid w:val="009B38E5"/>
    <w:rsid w:val="009B3BE7"/>
    <w:rsid w:val="009B4848"/>
    <w:rsid w:val="009B4B38"/>
    <w:rsid w:val="009B534E"/>
    <w:rsid w:val="009B57BB"/>
    <w:rsid w:val="009B5F30"/>
    <w:rsid w:val="009B617D"/>
    <w:rsid w:val="009B71FF"/>
    <w:rsid w:val="009B7780"/>
    <w:rsid w:val="009C0060"/>
    <w:rsid w:val="009C07EF"/>
    <w:rsid w:val="009C0DD1"/>
    <w:rsid w:val="009C1926"/>
    <w:rsid w:val="009C1EE1"/>
    <w:rsid w:val="009C20D2"/>
    <w:rsid w:val="009C253E"/>
    <w:rsid w:val="009C278D"/>
    <w:rsid w:val="009C2C9F"/>
    <w:rsid w:val="009C30FB"/>
    <w:rsid w:val="009C3220"/>
    <w:rsid w:val="009C3F86"/>
    <w:rsid w:val="009C4877"/>
    <w:rsid w:val="009C5097"/>
    <w:rsid w:val="009C5236"/>
    <w:rsid w:val="009C5382"/>
    <w:rsid w:val="009C5AF1"/>
    <w:rsid w:val="009C5C41"/>
    <w:rsid w:val="009C602D"/>
    <w:rsid w:val="009C62B3"/>
    <w:rsid w:val="009C654D"/>
    <w:rsid w:val="009C6CB3"/>
    <w:rsid w:val="009C7144"/>
    <w:rsid w:val="009C7259"/>
    <w:rsid w:val="009C72FA"/>
    <w:rsid w:val="009C7A8F"/>
    <w:rsid w:val="009C7BBE"/>
    <w:rsid w:val="009C7C2D"/>
    <w:rsid w:val="009D0C48"/>
    <w:rsid w:val="009D0D2F"/>
    <w:rsid w:val="009D15D5"/>
    <w:rsid w:val="009D168A"/>
    <w:rsid w:val="009D22ED"/>
    <w:rsid w:val="009D2572"/>
    <w:rsid w:val="009D27E6"/>
    <w:rsid w:val="009D2C1F"/>
    <w:rsid w:val="009D31DF"/>
    <w:rsid w:val="009D358C"/>
    <w:rsid w:val="009D4082"/>
    <w:rsid w:val="009D4861"/>
    <w:rsid w:val="009D4B14"/>
    <w:rsid w:val="009D4B4F"/>
    <w:rsid w:val="009D4EF1"/>
    <w:rsid w:val="009D545F"/>
    <w:rsid w:val="009D5487"/>
    <w:rsid w:val="009D5634"/>
    <w:rsid w:val="009D5A39"/>
    <w:rsid w:val="009D618F"/>
    <w:rsid w:val="009D6619"/>
    <w:rsid w:val="009D732A"/>
    <w:rsid w:val="009D7A00"/>
    <w:rsid w:val="009E02CF"/>
    <w:rsid w:val="009E065C"/>
    <w:rsid w:val="009E0665"/>
    <w:rsid w:val="009E06E7"/>
    <w:rsid w:val="009E0CA4"/>
    <w:rsid w:val="009E10B4"/>
    <w:rsid w:val="009E1B1C"/>
    <w:rsid w:val="009E228D"/>
    <w:rsid w:val="009E23E3"/>
    <w:rsid w:val="009E2C7B"/>
    <w:rsid w:val="009E30AE"/>
    <w:rsid w:val="009E34C7"/>
    <w:rsid w:val="009E3947"/>
    <w:rsid w:val="009E3B3A"/>
    <w:rsid w:val="009E3D2C"/>
    <w:rsid w:val="009E44B3"/>
    <w:rsid w:val="009E472E"/>
    <w:rsid w:val="009E52D5"/>
    <w:rsid w:val="009E5431"/>
    <w:rsid w:val="009E576E"/>
    <w:rsid w:val="009E64B5"/>
    <w:rsid w:val="009E6953"/>
    <w:rsid w:val="009E74E5"/>
    <w:rsid w:val="009E76C2"/>
    <w:rsid w:val="009E78BE"/>
    <w:rsid w:val="009E7B08"/>
    <w:rsid w:val="009E7E7F"/>
    <w:rsid w:val="009F0A48"/>
    <w:rsid w:val="009F0AFE"/>
    <w:rsid w:val="009F1281"/>
    <w:rsid w:val="009F12FD"/>
    <w:rsid w:val="009F180C"/>
    <w:rsid w:val="009F1B7B"/>
    <w:rsid w:val="009F1E07"/>
    <w:rsid w:val="009F2F6F"/>
    <w:rsid w:val="009F3DAA"/>
    <w:rsid w:val="009F52D7"/>
    <w:rsid w:val="009F698F"/>
    <w:rsid w:val="009F6B21"/>
    <w:rsid w:val="009F7782"/>
    <w:rsid w:val="00A0131C"/>
    <w:rsid w:val="00A0132D"/>
    <w:rsid w:val="00A015DD"/>
    <w:rsid w:val="00A017FE"/>
    <w:rsid w:val="00A01C75"/>
    <w:rsid w:val="00A01D5B"/>
    <w:rsid w:val="00A021A2"/>
    <w:rsid w:val="00A023E5"/>
    <w:rsid w:val="00A02A61"/>
    <w:rsid w:val="00A02B5F"/>
    <w:rsid w:val="00A02B9A"/>
    <w:rsid w:val="00A04D46"/>
    <w:rsid w:val="00A05B80"/>
    <w:rsid w:val="00A064BE"/>
    <w:rsid w:val="00A068F9"/>
    <w:rsid w:val="00A06F0D"/>
    <w:rsid w:val="00A07BAA"/>
    <w:rsid w:val="00A100A6"/>
    <w:rsid w:val="00A10901"/>
    <w:rsid w:val="00A1152E"/>
    <w:rsid w:val="00A118C1"/>
    <w:rsid w:val="00A11EDE"/>
    <w:rsid w:val="00A1256F"/>
    <w:rsid w:val="00A1391A"/>
    <w:rsid w:val="00A139B9"/>
    <w:rsid w:val="00A13A0C"/>
    <w:rsid w:val="00A13B71"/>
    <w:rsid w:val="00A13C8C"/>
    <w:rsid w:val="00A13F29"/>
    <w:rsid w:val="00A13F93"/>
    <w:rsid w:val="00A141DB"/>
    <w:rsid w:val="00A14562"/>
    <w:rsid w:val="00A14593"/>
    <w:rsid w:val="00A14F11"/>
    <w:rsid w:val="00A1537A"/>
    <w:rsid w:val="00A154AD"/>
    <w:rsid w:val="00A1567A"/>
    <w:rsid w:val="00A15AB3"/>
    <w:rsid w:val="00A16777"/>
    <w:rsid w:val="00A16810"/>
    <w:rsid w:val="00A16C95"/>
    <w:rsid w:val="00A16CA6"/>
    <w:rsid w:val="00A170D5"/>
    <w:rsid w:val="00A177DB"/>
    <w:rsid w:val="00A17BD4"/>
    <w:rsid w:val="00A20816"/>
    <w:rsid w:val="00A20DDE"/>
    <w:rsid w:val="00A211D1"/>
    <w:rsid w:val="00A2132E"/>
    <w:rsid w:val="00A216B5"/>
    <w:rsid w:val="00A22229"/>
    <w:rsid w:val="00A222B4"/>
    <w:rsid w:val="00A22A3F"/>
    <w:rsid w:val="00A22A58"/>
    <w:rsid w:val="00A231E6"/>
    <w:rsid w:val="00A23D91"/>
    <w:rsid w:val="00A2404A"/>
    <w:rsid w:val="00A2469B"/>
    <w:rsid w:val="00A24760"/>
    <w:rsid w:val="00A24969"/>
    <w:rsid w:val="00A2558E"/>
    <w:rsid w:val="00A25731"/>
    <w:rsid w:val="00A25C7B"/>
    <w:rsid w:val="00A25E67"/>
    <w:rsid w:val="00A26114"/>
    <w:rsid w:val="00A26821"/>
    <w:rsid w:val="00A26D60"/>
    <w:rsid w:val="00A2709A"/>
    <w:rsid w:val="00A274F2"/>
    <w:rsid w:val="00A27A3A"/>
    <w:rsid w:val="00A27FA9"/>
    <w:rsid w:val="00A301F1"/>
    <w:rsid w:val="00A30795"/>
    <w:rsid w:val="00A30894"/>
    <w:rsid w:val="00A30B60"/>
    <w:rsid w:val="00A30C56"/>
    <w:rsid w:val="00A312CC"/>
    <w:rsid w:val="00A31353"/>
    <w:rsid w:val="00A316E5"/>
    <w:rsid w:val="00A31EFB"/>
    <w:rsid w:val="00A323D2"/>
    <w:rsid w:val="00A325CD"/>
    <w:rsid w:val="00A326C6"/>
    <w:rsid w:val="00A32718"/>
    <w:rsid w:val="00A32AD2"/>
    <w:rsid w:val="00A34320"/>
    <w:rsid w:val="00A34B6E"/>
    <w:rsid w:val="00A34DC8"/>
    <w:rsid w:val="00A34E1E"/>
    <w:rsid w:val="00A34EEE"/>
    <w:rsid w:val="00A3519E"/>
    <w:rsid w:val="00A3569F"/>
    <w:rsid w:val="00A359FA"/>
    <w:rsid w:val="00A363E7"/>
    <w:rsid w:val="00A3668F"/>
    <w:rsid w:val="00A36C1A"/>
    <w:rsid w:val="00A36D8C"/>
    <w:rsid w:val="00A371BA"/>
    <w:rsid w:val="00A37EA6"/>
    <w:rsid w:val="00A401AC"/>
    <w:rsid w:val="00A41810"/>
    <w:rsid w:val="00A41CA3"/>
    <w:rsid w:val="00A42654"/>
    <w:rsid w:val="00A42659"/>
    <w:rsid w:val="00A426D8"/>
    <w:rsid w:val="00A429D2"/>
    <w:rsid w:val="00A42A4D"/>
    <w:rsid w:val="00A42A76"/>
    <w:rsid w:val="00A42BE1"/>
    <w:rsid w:val="00A4322C"/>
    <w:rsid w:val="00A43AC7"/>
    <w:rsid w:val="00A43BDE"/>
    <w:rsid w:val="00A44115"/>
    <w:rsid w:val="00A44520"/>
    <w:rsid w:val="00A45806"/>
    <w:rsid w:val="00A45B9B"/>
    <w:rsid w:val="00A45D26"/>
    <w:rsid w:val="00A46225"/>
    <w:rsid w:val="00A46B82"/>
    <w:rsid w:val="00A474E1"/>
    <w:rsid w:val="00A4784B"/>
    <w:rsid w:val="00A50239"/>
    <w:rsid w:val="00A50438"/>
    <w:rsid w:val="00A50440"/>
    <w:rsid w:val="00A50554"/>
    <w:rsid w:val="00A509F9"/>
    <w:rsid w:val="00A50D3A"/>
    <w:rsid w:val="00A50F29"/>
    <w:rsid w:val="00A5120D"/>
    <w:rsid w:val="00A519FD"/>
    <w:rsid w:val="00A53D6D"/>
    <w:rsid w:val="00A5427C"/>
    <w:rsid w:val="00A543BB"/>
    <w:rsid w:val="00A54969"/>
    <w:rsid w:val="00A54977"/>
    <w:rsid w:val="00A560BB"/>
    <w:rsid w:val="00A561F9"/>
    <w:rsid w:val="00A56DDE"/>
    <w:rsid w:val="00A5706C"/>
    <w:rsid w:val="00A57CED"/>
    <w:rsid w:val="00A57D65"/>
    <w:rsid w:val="00A6038D"/>
    <w:rsid w:val="00A61759"/>
    <w:rsid w:val="00A62BE1"/>
    <w:rsid w:val="00A630EC"/>
    <w:rsid w:val="00A637B4"/>
    <w:rsid w:val="00A6387A"/>
    <w:rsid w:val="00A63C1A"/>
    <w:rsid w:val="00A643BD"/>
    <w:rsid w:val="00A644EC"/>
    <w:rsid w:val="00A64884"/>
    <w:rsid w:val="00A64D16"/>
    <w:rsid w:val="00A65210"/>
    <w:rsid w:val="00A655D0"/>
    <w:rsid w:val="00A65708"/>
    <w:rsid w:val="00A658DE"/>
    <w:rsid w:val="00A65D7F"/>
    <w:rsid w:val="00A65F86"/>
    <w:rsid w:val="00A66706"/>
    <w:rsid w:val="00A66FF2"/>
    <w:rsid w:val="00A67010"/>
    <w:rsid w:val="00A670AA"/>
    <w:rsid w:val="00A672F2"/>
    <w:rsid w:val="00A67415"/>
    <w:rsid w:val="00A679F9"/>
    <w:rsid w:val="00A67AF1"/>
    <w:rsid w:val="00A67CC6"/>
    <w:rsid w:val="00A67DD3"/>
    <w:rsid w:val="00A7007D"/>
    <w:rsid w:val="00A70091"/>
    <w:rsid w:val="00A70B31"/>
    <w:rsid w:val="00A71568"/>
    <w:rsid w:val="00A716B0"/>
    <w:rsid w:val="00A718C0"/>
    <w:rsid w:val="00A71AB1"/>
    <w:rsid w:val="00A724A8"/>
    <w:rsid w:val="00A724D8"/>
    <w:rsid w:val="00A727E8"/>
    <w:rsid w:val="00A7285E"/>
    <w:rsid w:val="00A72D22"/>
    <w:rsid w:val="00A72D70"/>
    <w:rsid w:val="00A7332E"/>
    <w:rsid w:val="00A7336D"/>
    <w:rsid w:val="00A735F4"/>
    <w:rsid w:val="00A73C41"/>
    <w:rsid w:val="00A73C82"/>
    <w:rsid w:val="00A74651"/>
    <w:rsid w:val="00A749F0"/>
    <w:rsid w:val="00A74A86"/>
    <w:rsid w:val="00A74EC5"/>
    <w:rsid w:val="00A755F3"/>
    <w:rsid w:val="00A757E8"/>
    <w:rsid w:val="00A76225"/>
    <w:rsid w:val="00A76512"/>
    <w:rsid w:val="00A76B31"/>
    <w:rsid w:val="00A76D72"/>
    <w:rsid w:val="00A76E4F"/>
    <w:rsid w:val="00A77146"/>
    <w:rsid w:val="00A77C7F"/>
    <w:rsid w:val="00A77D69"/>
    <w:rsid w:val="00A80121"/>
    <w:rsid w:val="00A81209"/>
    <w:rsid w:val="00A82441"/>
    <w:rsid w:val="00A827C9"/>
    <w:rsid w:val="00A827CE"/>
    <w:rsid w:val="00A827F6"/>
    <w:rsid w:val="00A82C67"/>
    <w:rsid w:val="00A82D6A"/>
    <w:rsid w:val="00A833C6"/>
    <w:rsid w:val="00A836AA"/>
    <w:rsid w:val="00A83D48"/>
    <w:rsid w:val="00A8428D"/>
    <w:rsid w:val="00A8449F"/>
    <w:rsid w:val="00A84C2C"/>
    <w:rsid w:val="00A85ADE"/>
    <w:rsid w:val="00A86472"/>
    <w:rsid w:val="00A865BC"/>
    <w:rsid w:val="00A867D4"/>
    <w:rsid w:val="00A874CE"/>
    <w:rsid w:val="00A87567"/>
    <w:rsid w:val="00A8782B"/>
    <w:rsid w:val="00A87D3B"/>
    <w:rsid w:val="00A87D92"/>
    <w:rsid w:val="00A905C8"/>
    <w:rsid w:val="00A907E1"/>
    <w:rsid w:val="00A90B73"/>
    <w:rsid w:val="00A90EAD"/>
    <w:rsid w:val="00A914B7"/>
    <w:rsid w:val="00A921BC"/>
    <w:rsid w:val="00A921E5"/>
    <w:rsid w:val="00A92EBF"/>
    <w:rsid w:val="00A935D6"/>
    <w:rsid w:val="00A93A45"/>
    <w:rsid w:val="00A93B5B"/>
    <w:rsid w:val="00A93BB1"/>
    <w:rsid w:val="00A93ECF"/>
    <w:rsid w:val="00A94063"/>
    <w:rsid w:val="00A945DD"/>
    <w:rsid w:val="00A946C8"/>
    <w:rsid w:val="00A9552C"/>
    <w:rsid w:val="00A95613"/>
    <w:rsid w:val="00A95C16"/>
    <w:rsid w:val="00A95DE1"/>
    <w:rsid w:val="00A962A0"/>
    <w:rsid w:val="00A96B12"/>
    <w:rsid w:val="00A96FA4"/>
    <w:rsid w:val="00A976B0"/>
    <w:rsid w:val="00A97C0B"/>
    <w:rsid w:val="00A97EF7"/>
    <w:rsid w:val="00A97FAA"/>
    <w:rsid w:val="00AA09B6"/>
    <w:rsid w:val="00AA0B00"/>
    <w:rsid w:val="00AA1571"/>
    <w:rsid w:val="00AA25CC"/>
    <w:rsid w:val="00AA3DF0"/>
    <w:rsid w:val="00AA4704"/>
    <w:rsid w:val="00AA47D2"/>
    <w:rsid w:val="00AA54E8"/>
    <w:rsid w:val="00AA5552"/>
    <w:rsid w:val="00AA579F"/>
    <w:rsid w:val="00AA5F84"/>
    <w:rsid w:val="00AA600B"/>
    <w:rsid w:val="00AA6267"/>
    <w:rsid w:val="00AA68E5"/>
    <w:rsid w:val="00AA7211"/>
    <w:rsid w:val="00AB0A44"/>
    <w:rsid w:val="00AB0A58"/>
    <w:rsid w:val="00AB1346"/>
    <w:rsid w:val="00AB1586"/>
    <w:rsid w:val="00AB1A5E"/>
    <w:rsid w:val="00AB1D27"/>
    <w:rsid w:val="00AB1DF7"/>
    <w:rsid w:val="00AB1E82"/>
    <w:rsid w:val="00AB2F11"/>
    <w:rsid w:val="00AB3055"/>
    <w:rsid w:val="00AB3316"/>
    <w:rsid w:val="00AB3A1D"/>
    <w:rsid w:val="00AB3F78"/>
    <w:rsid w:val="00AB4BC0"/>
    <w:rsid w:val="00AB4CD1"/>
    <w:rsid w:val="00AB4D71"/>
    <w:rsid w:val="00AB4D74"/>
    <w:rsid w:val="00AB4E19"/>
    <w:rsid w:val="00AB57F3"/>
    <w:rsid w:val="00AB5AA0"/>
    <w:rsid w:val="00AB6703"/>
    <w:rsid w:val="00AB71C1"/>
    <w:rsid w:val="00AB7310"/>
    <w:rsid w:val="00AB79E6"/>
    <w:rsid w:val="00AB7D93"/>
    <w:rsid w:val="00AC1109"/>
    <w:rsid w:val="00AC12B5"/>
    <w:rsid w:val="00AC1F22"/>
    <w:rsid w:val="00AC24CA"/>
    <w:rsid w:val="00AC2B46"/>
    <w:rsid w:val="00AC2B6E"/>
    <w:rsid w:val="00AC2E5F"/>
    <w:rsid w:val="00AC3572"/>
    <w:rsid w:val="00AC4CD3"/>
    <w:rsid w:val="00AC5582"/>
    <w:rsid w:val="00AC5FE4"/>
    <w:rsid w:val="00AC625A"/>
    <w:rsid w:val="00AC6443"/>
    <w:rsid w:val="00AC64AC"/>
    <w:rsid w:val="00AC64BF"/>
    <w:rsid w:val="00AC6783"/>
    <w:rsid w:val="00AC69BF"/>
    <w:rsid w:val="00AC7591"/>
    <w:rsid w:val="00AC7995"/>
    <w:rsid w:val="00AC79E3"/>
    <w:rsid w:val="00AC7CCF"/>
    <w:rsid w:val="00AD00FB"/>
    <w:rsid w:val="00AD019F"/>
    <w:rsid w:val="00AD090F"/>
    <w:rsid w:val="00AD1186"/>
    <w:rsid w:val="00AD1467"/>
    <w:rsid w:val="00AD1F34"/>
    <w:rsid w:val="00AD2373"/>
    <w:rsid w:val="00AD282B"/>
    <w:rsid w:val="00AD2BDA"/>
    <w:rsid w:val="00AD2EB9"/>
    <w:rsid w:val="00AD35AA"/>
    <w:rsid w:val="00AD3BCA"/>
    <w:rsid w:val="00AD4E72"/>
    <w:rsid w:val="00AD5062"/>
    <w:rsid w:val="00AD51D4"/>
    <w:rsid w:val="00AD551E"/>
    <w:rsid w:val="00AD569B"/>
    <w:rsid w:val="00AD5C50"/>
    <w:rsid w:val="00AD6ED8"/>
    <w:rsid w:val="00AD7E07"/>
    <w:rsid w:val="00AE0FA7"/>
    <w:rsid w:val="00AE18AC"/>
    <w:rsid w:val="00AE1CB8"/>
    <w:rsid w:val="00AE1E3D"/>
    <w:rsid w:val="00AE2098"/>
    <w:rsid w:val="00AE2D0C"/>
    <w:rsid w:val="00AE3287"/>
    <w:rsid w:val="00AE34A9"/>
    <w:rsid w:val="00AE387D"/>
    <w:rsid w:val="00AE3EBE"/>
    <w:rsid w:val="00AE4305"/>
    <w:rsid w:val="00AE4625"/>
    <w:rsid w:val="00AE464C"/>
    <w:rsid w:val="00AE52F0"/>
    <w:rsid w:val="00AE53BB"/>
    <w:rsid w:val="00AE593A"/>
    <w:rsid w:val="00AE6215"/>
    <w:rsid w:val="00AE691F"/>
    <w:rsid w:val="00AE6F8A"/>
    <w:rsid w:val="00AE7BF1"/>
    <w:rsid w:val="00AE7C8C"/>
    <w:rsid w:val="00AE7DBD"/>
    <w:rsid w:val="00AE7EBA"/>
    <w:rsid w:val="00AEAC48"/>
    <w:rsid w:val="00AF02C9"/>
    <w:rsid w:val="00AF0861"/>
    <w:rsid w:val="00AF0D8F"/>
    <w:rsid w:val="00AF114C"/>
    <w:rsid w:val="00AF194C"/>
    <w:rsid w:val="00AF202D"/>
    <w:rsid w:val="00AF246C"/>
    <w:rsid w:val="00AF284A"/>
    <w:rsid w:val="00AF2C9A"/>
    <w:rsid w:val="00AF3754"/>
    <w:rsid w:val="00AF3B46"/>
    <w:rsid w:val="00AF3D51"/>
    <w:rsid w:val="00AF47C6"/>
    <w:rsid w:val="00AF4BDB"/>
    <w:rsid w:val="00AF4C15"/>
    <w:rsid w:val="00AF4F1C"/>
    <w:rsid w:val="00AF5578"/>
    <w:rsid w:val="00AF5589"/>
    <w:rsid w:val="00AF55CF"/>
    <w:rsid w:val="00AF5E5C"/>
    <w:rsid w:val="00AF5EF5"/>
    <w:rsid w:val="00AF6628"/>
    <w:rsid w:val="00AF6822"/>
    <w:rsid w:val="00AF6AD1"/>
    <w:rsid w:val="00AF6FBF"/>
    <w:rsid w:val="00AF7BAA"/>
    <w:rsid w:val="00B01051"/>
    <w:rsid w:val="00B01271"/>
    <w:rsid w:val="00B012AB"/>
    <w:rsid w:val="00B012CC"/>
    <w:rsid w:val="00B017A8"/>
    <w:rsid w:val="00B01A18"/>
    <w:rsid w:val="00B01A26"/>
    <w:rsid w:val="00B01BD6"/>
    <w:rsid w:val="00B01E66"/>
    <w:rsid w:val="00B01F01"/>
    <w:rsid w:val="00B0221F"/>
    <w:rsid w:val="00B02747"/>
    <w:rsid w:val="00B0277A"/>
    <w:rsid w:val="00B02A1A"/>
    <w:rsid w:val="00B0380A"/>
    <w:rsid w:val="00B040F1"/>
    <w:rsid w:val="00B04B3B"/>
    <w:rsid w:val="00B04C81"/>
    <w:rsid w:val="00B05470"/>
    <w:rsid w:val="00B054CD"/>
    <w:rsid w:val="00B060DB"/>
    <w:rsid w:val="00B06126"/>
    <w:rsid w:val="00B063DA"/>
    <w:rsid w:val="00B065AD"/>
    <w:rsid w:val="00B0676F"/>
    <w:rsid w:val="00B0686D"/>
    <w:rsid w:val="00B07363"/>
    <w:rsid w:val="00B0747F"/>
    <w:rsid w:val="00B078F3"/>
    <w:rsid w:val="00B07CA4"/>
    <w:rsid w:val="00B1001D"/>
    <w:rsid w:val="00B10085"/>
    <w:rsid w:val="00B100A4"/>
    <w:rsid w:val="00B10464"/>
    <w:rsid w:val="00B10998"/>
    <w:rsid w:val="00B109D7"/>
    <w:rsid w:val="00B10EA2"/>
    <w:rsid w:val="00B11337"/>
    <w:rsid w:val="00B113C7"/>
    <w:rsid w:val="00B113F9"/>
    <w:rsid w:val="00B114D7"/>
    <w:rsid w:val="00B1150B"/>
    <w:rsid w:val="00B11584"/>
    <w:rsid w:val="00B1167F"/>
    <w:rsid w:val="00B1181A"/>
    <w:rsid w:val="00B11A81"/>
    <w:rsid w:val="00B12126"/>
    <w:rsid w:val="00B12729"/>
    <w:rsid w:val="00B12A97"/>
    <w:rsid w:val="00B13875"/>
    <w:rsid w:val="00B13A93"/>
    <w:rsid w:val="00B14354"/>
    <w:rsid w:val="00B144A2"/>
    <w:rsid w:val="00B14DDF"/>
    <w:rsid w:val="00B14E75"/>
    <w:rsid w:val="00B151CF"/>
    <w:rsid w:val="00B1541E"/>
    <w:rsid w:val="00B15D22"/>
    <w:rsid w:val="00B15F3E"/>
    <w:rsid w:val="00B161A6"/>
    <w:rsid w:val="00B1642B"/>
    <w:rsid w:val="00B17B26"/>
    <w:rsid w:val="00B17F42"/>
    <w:rsid w:val="00B202CA"/>
    <w:rsid w:val="00B20B66"/>
    <w:rsid w:val="00B2154A"/>
    <w:rsid w:val="00B21565"/>
    <w:rsid w:val="00B21DAF"/>
    <w:rsid w:val="00B21EA2"/>
    <w:rsid w:val="00B222D8"/>
    <w:rsid w:val="00B22362"/>
    <w:rsid w:val="00B2241D"/>
    <w:rsid w:val="00B2279A"/>
    <w:rsid w:val="00B22CF1"/>
    <w:rsid w:val="00B22D4D"/>
    <w:rsid w:val="00B234C8"/>
    <w:rsid w:val="00B235CD"/>
    <w:rsid w:val="00B239EF"/>
    <w:rsid w:val="00B24948"/>
    <w:rsid w:val="00B249BA"/>
    <w:rsid w:val="00B24DE6"/>
    <w:rsid w:val="00B24F34"/>
    <w:rsid w:val="00B25012"/>
    <w:rsid w:val="00B25042"/>
    <w:rsid w:val="00B25C3D"/>
    <w:rsid w:val="00B26DB6"/>
    <w:rsid w:val="00B27470"/>
    <w:rsid w:val="00B27BB8"/>
    <w:rsid w:val="00B30789"/>
    <w:rsid w:val="00B30939"/>
    <w:rsid w:val="00B30982"/>
    <w:rsid w:val="00B30A0D"/>
    <w:rsid w:val="00B30B83"/>
    <w:rsid w:val="00B30B84"/>
    <w:rsid w:val="00B311BF"/>
    <w:rsid w:val="00B31E25"/>
    <w:rsid w:val="00B31FAC"/>
    <w:rsid w:val="00B321CD"/>
    <w:rsid w:val="00B321FA"/>
    <w:rsid w:val="00B3273E"/>
    <w:rsid w:val="00B32769"/>
    <w:rsid w:val="00B32C20"/>
    <w:rsid w:val="00B32CC1"/>
    <w:rsid w:val="00B32FAF"/>
    <w:rsid w:val="00B3384E"/>
    <w:rsid w:val="00B341FC"/>
    <w:rsid w:val="00B3420C"/>
    <w:rsid w:val="00B3428E"/>
    <w:rsid w:val="00B346EB"/>
    <w:rsid w:val="00B34DE0"/>
    <w:rsid w:val="00B34E4E"/>
    <w:rsid w:val="00B351A3"/>
    <w:rsid w:val="00B3585F"/>
    <w:rsid w:val="00B35E66"/>
    <w:rsid w:val="00B3618B"/>
    <w:rsid w:val="00B36BCE"/>
    <w:rsid w:val="00B37287"/>
    <w:rsid w:val="00B37446"/>
    <w:rsid w:val="00B3775A"/>
    <w:rsid w:val="00B37C9C"/>
    <w:rsid w:val="00B400BA"/>
    <w:rsid w:val="00B40538"/>
    <w:rsid w:val="00B41EB5"/>
    <w:rsid w:val="00B42047"/>
    <w:rsid w:val="00B422A9"/>
    <w:rsid w:val="00B42431"/>
    <w:rsid w:val="00B426C3"/>
    <w:rsid w:val="00B42B44"/>
    <w:rsid w:val="00B43213"/>
    <w:rsid w:val="00B43BAC"/>
    <w:rsid w:val="00B4435B"/>
    <w:rsid w:val="00B449EC"/>
    <w:rsid w:val="00B45A59"/>
    <w:rsid w:val="00B45EA0"/>
    <w:rsid w:val="00B45F1A"/>
    <w:rsid w:val="00B460A3"/>
    <w:rsid w:val="00B461BD"/>
    <w:rsid w:val="00B46550"/>
    <w:rsid w:val="00B46A4A"/>
    <w:rsid w:val="00B46EC6"/>
    <w:rsid w:val="00B473AC"/>
    <w:rsid w:val="00B47677"/>
    <w:rsid w:val="00B47B29"/>
    <w:rsid w:val="00B50740"/>
    <w:rsid w:val="00B50B82"/>
    <w:rsid w:val="00B50DDB"/>
    <w:rsid w:val="00B510F8"/>
    <w:rsid w:val="00B513AE"/>
    <w:rsid w:val="00B51727"/>
    <w:rsid w:val="00B51F87"/>
    <w:rsid w:val="00B520DA"/>
    <w:rsid w:val="00B52555"/>
    <w:rsid w:val="00B52679"/>
    <w:rsid w:val="00B526D0"/>
    <w:rsid w:val="00B53281"/>
    <w:rsid w:val="00B538B4"/>
    <w:rsid w:val="00B540E6"/>
    <w:rsid w:val="00B54C92"/>
    <w:rsid w:val="00B552DF"/>
    <w:rsid w:val="00B55784"/>
    <w:rsid w:val="00B557C5"/>
    <w:rsid w:val="00B55BC6"/>
    <w:rsid w:val="00B567F1"/>
    <w:rsid w:val="00B56A6A"/>
    <w:rsid w:val="00B5700B"/>
    <w:rsid w:val="00B5740E"/>
    <w:rsid w:val="00B57456"/>
    <w:rsid w:val="00B57532"/>
    <w:rsid w:val="00B5773C"/>
    <w:rsid w:val="00B57A50"/>
    <w:rsid w:val="00B57DCA"/>
    <w:rsid w:val="00B57FBD"/>
    <w:rsid w:val="00B609D5"/>
    <w:rsid w:val="00B611D3"/>
    <w:rsid w:val="00B6217D"/>
    <w:rsid w:val="00B625C5"/>
    <w:rsid w:val="00B63798"/>
    <w:rsid w:val="00B64337"/>
    <w:rsid w:val="00B646DC"/>
    <w:rsid w:val="00B64A02"/>
    <w:rsid w:val="00B65515"/>
    <w:rsid w:val="00B65A3A"/>
    <w:rsid w:val="00B65EBA"/>
    <w:rsid w:val="00B660B6"/>
    <w:rsid w:val="00B66142"/>
    <w:rsid w:val="00B667F1"/>
    <w:rsid w:val="00B67594"/>
    <w:rsid w:val="00B67BE4"/>
    <w:rsid w:val="00B67C6A"/>
    <w:rsid w:val="00B67F89"/>
    <w:rsid w:val="00B7079C"/>
    <w:rsid w:val="00B70EEE"/>
    <w:rsid w:val="00B7109A"/>
    <w:rsid w:val="00B71401"/>
    <w:rsid w:val="00B7148D"/>
    <w:rsid w:val="00B71A76"/>
    <w:rsid w:val="00B72022"/>
    <w:rsid w:val="00B72029"/>
    <w:rsid w:val="00B72617"/>
    <w:rsid w:val="00B72C2D"/>
    <w:rsid w:val="00B72E03"/>
    <w:rsid w:val="00B72F50"/>
    <w:rsid w:val="00B7388B"/>
    <w:rsid w:val="00B73940"/>
    <w:rsid w:val="00B73EE7"/>
    <w:rsid w:val="00B74254"/>
    <w:rsid w:val="00B742BD"/>
    <w:rsid w:val="00B748B8"/>
    <w:rsid w:val="00B74967"/>
    <w:rsid w:val="00B74C8B"/>
    <w:rsid w:val="00B7501F"/>
    <w:rsid w:val="00B7529A"/>
    <w:rsid w:val="00B7544A"/>
    <w:rsid w:val="00B754A1"/>
    <w:rsid w:val="00B757F9"/>
    <w:rsid w:val="00B75FA4"/>
    <w:rsid w:val="00B76F06"/>
    <w:rsid w:val="00B77628"/>
    <w:rsid w:val="00B776CF"/>
    <w:rsid w:val="00B77BAB"/>
    <w:rsid w:val="00B804DE"/>
    <w:rsid w:val="00B8095E"/>
    <w:rsid w:val="00B81456"/>
    <w:rsid w:val="00B816A7"/>
    <w:rsid w:val="00B81D6E"/>
    <w:rsid w:val="00B81E32"/>
    <w:rsid w:val="00B82018"/>
    <w:rsid w:val="00B822B7"/>
    <w:rsid w:val="00B82480"/>
    <w:rsid w:val="00B826F5"/>
    <w:rsid w:val="00B826FE"/>
    <w:rsid w:val="00B835DE"/>
    <w:rsid w:val="00B83624"/>
    <w:rsid w:val="00B83CB0"/>
    <w:rsid w:val="00B83F96"/>
    <w:rsid w:val="00B840FB"/>
    <w:rsid w:val="00B841DB"/>
    <w:rsid w:val="00B84F3B"/>
    <w:rsid w:val="00B84F43"/>
    <w:rsid w:val="00B8583A"/>
    <w:rsid w:val="00B859DB"/>
    <w:rsid w:val="00B85E62"/>
    <w:rsid w:val="00B865C6"/>
    <w:rsid w:val="00B86854"/>
    <w:rsid w:val="00B8692B"/>
    <w:rsid w:val="00B86B2E"/>
    <w:rsid w:val="00B86D08"/>
    <w:rsid w:val="00B8703C"/>
    <w:rsid w:val="00B8712F"/>
    <w:rsid w:val="00B8752C"/>
    <w:rsid w:val="00B8759A"/>
    <w:rsid w:val="00B87875"/>
    <w:rsid w:val="00B904D5"/>
    <w:rsid w:val="00B90C4D"/>
    <w:rsid w:val="00B90E2F"/>
    <w:rsid w:val="00B90E98"/>
    <w:rsid w:val="00B90E9A"/>
    <w:rsid w:val="00B914A8"/>
    <w:rsid w:val="00B91564"/>
    <w:rsid w:val="00B919E3"/>
    <w:rsid w:val="00B91BAB"/>
    <w:rsid w:val="00B91FBD"/>
    <w:rsid w:val="00B922EE"/>
    <w:rsid w:val="00B9239A"/>
    <w:rsid w:val="00B9291A"/>
    <w:rsid w:val="00B92B1C"/>
    <w:rsid w:val="00B92B6D"/>
    <w:rsid w:val="00B92D6B"/>
    <w:rsid w:val="00B93000"/>
    <w:rsid w:val="00B93106"/>
    <w:rsid w:val="00B93636"/>
    <w:rsid w:val="00B93B99"/>
    <w:rsid w:val="00B93C33"/>
    <w:rsid w:val="00B93F3B"/>
    <w:rsid w:val="00B94E4C"/>
    <w:rsid w:val="00B94E85"/>
    <w:rsid w:val="00B95202"/>
    <w:rsid w:val="00B953D3"/>
    <w:rsid w:val="00B9553C"/>
    <w:rsid w:val="00B96F1A"/>
    <w:rsid w:val="00B97A77"/>
    <w:rsid w:val="00BA00B6"/>
    <w:rsid w:val="00BA0678"/>
    <w:rsid w:val="00BA06C7"/>
    <w:rsid w:val="00BA07F1"/>
    <w:rsid w:val="00BA0991"/>
    <w:rsid w:val="00BA0C64"/>
    <w:rsid w:val="00BA158F"/>
    <w:rsid w:val="00BA15CB"/>
    <w:rsid w:val="00BA1AD6"/>
    <w:rsid w:val="00BA1E75"/>
    <w:rsid w:val="00BA232F"/>
    <w:rsid w:val="00BA290B"/>
    <w:rsid w:val="00BA2E6E"/>
    <w:rsid w:val="00BA37F6"/>
    <w:rsid w:val="00BA3C88"/>
    <w:rsid w:val="00BA3F10"/>
    <w:rsid w:val="00BA402F"/>
    <w:rsid w:val="00BA5F28"/>
    <w:rsid w:val="00BA62D6"/>
    <w:rsid w:val="00BA630E"/>
    <w:rsid w:val="00BA6CBF"/>
    <w:rsid w:val="00BA76DA"/>
    <w:rsid w:val="00BA7D27"/>
    <w:rsid w:val="00BB035E"/>
    <w:rsid w:val="00BB07BC"/>
    <w:rsid w:val="00BB0C8D"/>
    <w:rsid w:val="00BB1003"/>
    <w:rsid w:val="00BB14FA"/>
    <w:rsid w:val="00BB17D1"/>
    <w:rsid w:val="00BB1874"/>
    <w:rsid w:val="00BB19C7"/>
    <w:rsid w:val="00BB1A64"/>
    <w:rsid w:val="00BB1C21"/>
    <w:rsid w:val="00BB1D8F"/>
    <w:rsid w:val="00BB22AB"/>
    <w:rsid w:val="00BB24CF"/>
    <w:rsid w:val="00BB2E4D"/>
    <w:rsid w:val="00BB3138"/>
    <w:rsid w:val="00BB321A"/>
    <w:rsid w:val="00BB35AB"/>
    <w:rsid w:val="00BB382C"/>
    <w:rsid w:val="00BB3846"/>
    <w:rsid w:val="00BB387E"/>
    <w:rsid w:val="00BB3EC5"/>
    <w:rsid w:val="00BB4DA0"/>
    <w:rsid w:val="00BB5022"/>
    <w:rsid w:val="00BB54AE"/>
    <w:rsid w:val="00BB5667"/>
    <w:rsid w:val="00BB59CB"/>
    <w:rsid w:val="00BB59CC"/>
    <w:rsid w:val="00BB5AFE"/>
    <w:rsid w:val="00BB5CF1"/>
    <w:rsid w:val="00BB5E83"/>
    <w:rsid w:val="00BB5E8C"/>
    <w:rsid w:val="00BB60B8"/>
    <w:rsid w:val="00BB6CE2"/>
    <w:rsid w:val="00BB75D5"/>
    <w:rsid w:val="00BB7ABA"/>
    <w:rsid w:val="00BB7F29"/>
    <w:rsid w:val="00BC0326"/>
    <w:rsid w:val="00BC0552"/>
    <w:rsid w:val="00BC05B2"/>
    <w:rsid w:val="00BC0E60"/>
    <w:rsid w:val="00BC0FB0"/>
    <w:rsid w:val="00BC22D4"/>
    <w:rsid w:val="00BC29AA"/>
    <w:rsid w:val="00BC357F"/>
    <w:rsid w:val="00BC3A43"/>
    <w:rsid w:val="00BC3A48"/>
    <w:rsid w:val="00BC3DEE"/>
    <w:rsid w:val="00BC3F48"/>
    <w:rsid w:val="00BC4AD9"/>
    <w:rsid w:val="00BC4BED"/>
    <w:rsid w:val="00BC4E38"/>
    <w:rsid w:val="00BC4FB0"/>
    <w:rsid w:val="00BC5641"/>
    <w:rsid w:val="00BC56F3"/>
    <w:rsid w:val="00BC62D0"/>
    <w:rsid w:val="00BC6325"/>
    <w:rsid w:val="00BC6947"/>
    <w:rsid w:val="00BC74B8"/>
    <w:rsid w:val="00BC7A3A"/>
    <w:rsid w:val="00BD00CC"/>
    <w:rsid w:val="00BD0730"/>
    <w:rsid w:val="00BD074C"/>
    <w:rsid w:val="00BD0861"/>
    <w:rsid w:val="00BD0EF6"/>
    <w:rsid w:val="00BD0F4F"/>
    <w:rsid w:val="00BD22E5"/>
    <w:rsid w:val="00BD24EB"/>
    <w:rsid w:val="00BD2B91"/>
    <w:rsid w:val="00BD2D49"/>
    <w:rsid w:val="00BD3060"/>
    <w:rsid w:val="00BD3186"/>
    <w:rsid w:val="00BD3264"/>
    <w:rsid w:val="00BD34BB"/>
    <w:rsid w:val="00BD3525"/>
    <w:rsid w:val="00BD3539"/>
    <w:rsid w:val="00BD35D1"/>
    <w:rsid w:val="00BD4044"/>
    <w:rsid w:val="00BD43CC"/>
    <w:rsid w:val="00BD47CF"/>
    <w:rsid w:val="00BD49BA"/>
    <w:rsid w:val="00BD55FC"/>
    <w:rsid w:val="00BD5C26"/>
    <w:rsid w:val="00BD5D84"/>
    <w:rsid w:val="00BD5DC9"/>
    <w:rsid w:val="00BD671B"/>
    <w:rsid w:val="00BD6A7A"/>
    <w:rsid w:val="00BD7037"/>
    <w:rsid w:val="00BD70BC"/>
    <w:rsid w:val="00BD7227"/>
    <w:rsid w:val="00BD77FB"/>
    <w:rsid w:val="00BD7987"/>
    <w:rsid w:val="00BD7E24"/>
    <w:rsid w:val="00BE00D8"/>
    <w:rsid w:val="00BE0AF6"/>
    <w:rsid w:val="00BE1381"/>
    <w:rsid w:val="00BE21D4"/>
    <w:rsid w:val="00BE298F"/>
    <w:rsid w:val="00BE31CF"/>
    <w:rsid w:val="00BE338A"/>
    <w:rsid w:val="00BE3695"/>
    <w:rsid w:val="00BE3C8E"/>
    <w:rsid w:val="00BE477D"/>
    <w:rsid w:val="00BE4C1A"/>
    <w:rsid w:val="00BE56B4"/>
    <w:rsid w:val="00BE6499"/>
    <w:rsid w:val="00BE6509"/>
    <w:rsid w:val="00BE70E3"/>
    <w:rsid w:val="00BF06E4"/>
    <w:rsid w:val="00BF09DA"/>
    <w:rsid w:val="00BF0C6E"/>
    <w:rsid w:val="00BF0F29"/>
    <w:rsid w:val="00BF1717"/>
    <w:rsid w:val="00BF1914"/>
    <w:rsid w:val="00BF1EFC"/>
    <w:rsid w:val="00BF2141"/>
    <w:rsid w:val="00BF226B"/>
    <w:rsid w:val="00BF2725"/>
    <w:rsid w:val="00BF2E3F"/>
    <w:rsid w:val="00BF3662"/>
    <w:rsid w:val="00BF3B5D"/>
    <w:rsid w:val="00BF3CBF"/>
    <w:rsid w:val="00BF3D8C"/>
    <w:rsid w:val="00BF421E"/>
    <w:rsid w:val="00BF4445"/>
    <w:rsid w:val="00BF471F"/>
    <w:rsid w:val="00BF47C2"/>
    <w:rsid w:val="00BF487A"/>
    <w:rsid w:val="00BF5F14"/>
    <w:rsid w:val="00BF623F"/>
    <w:rsid w:val="00BF6C26"/>
    <w:rsid w:val="00BF6D2C"/>
    <w:rsid w:val="00BF6EF0"/>
    <w:rsid w:val="00BF72D2"/>
    <w:rsid w:val="00BF7A1D"/>
    <w:rsid w:val="00C0004B"/>
    <w:rsid w:val="00C002F2"/>
    <w:rsid w:val="00C0052A"/>
    <w:rsid w:val="00C00F05"/>
    <w:rsid w:val="00C01039"/>
    <w:rsid w:val="00C01245"/>
    <w:rsid w:val="00C01418"/>
    <w:rsid w:val="00C01835"/>
    <w:rsid w:val="00C0189B"/>
    <w:rsid w:val="00C02117"/>
    <w:rsid w:val="00C02209"/>
    <w:rsid w:val="00C023A3"/>
    <w:rsid w:val="00C02513"/>
    <w:rsid w:val="00C02F2B"/>
    <w:rsid w:val="00C03550"/>
    <w:rsid w:val="00C03AA2"/>
    <w:rsid w:val="00C03B99"/>
    <w:rsid w:val="00C04B93"/>
    <w:rsid w:val="00C04BE9"/>
    <w:rsid w:val="00C04DEB"/>
    <w:rsid w:val="00C06A6E"/>
    <w:rsid w:val="00C0DA22"/>
    <w:rsid w:val="00C102B4"/>
    <w:rsid w:val="00C1061F"/>
    <w:rsid w:val="00C10806"/>
    <w:rsid w:val="00C10A97"/>
    <w:rsid w:val="00C10F4D"/>
    <w:rsid w:val="00C10FCC"/>
    <w:rsid w:val="00C11F2C"/>
    <w:rsid w:val="00C1228E"/>
    <w:rsid w:val="00C1258E"/>
    <w:rsid w:val="00C130C4"/>
    <w:rsid w:val="00C1334D"/>
    <w:rsid w:val="00C13A45"/>
    <w:rsid w:val="00C14215"/>
    <w:rsid w:val="00C14526"/>
    <w:rsid w:val="00C147E0"/>
    <w:rsid w:val="00C14C4D"/>
    <w:rsid w:val="00C14D9B"/>
    <w:rsid w:val="00C1526F"/>
    <w:rsid w:val="00C1545A"/>
    <w:rsid w:val="00C1547A"/>
    <w:rsid w:val="00C15AA4"/>
    <w:rsid w:val="00C16107"/>
    <w:rsid w:val="00C16EF8"/>
    <w:rsid w:val="00C16FCD"/>
    <w:rsid w:val="00C170F5"/>
    <w:rsid w:val="00C171D0"/>
    <w:rsid w:val="00C175B8"/>
    <w:rsid w:val="00C17B6B"/>
    <w:rsid w:val="00C17CA4"/>
    <w:rsid w:val="00C17ED0"/>
    <w:rsid w:val="00C17F48"/>
    <w:rsid w:val="00C20261"/>
    <w:rsid w:val="00C20903"/>
    <w:rsid w:val="00C21055"/>
    <w:rsid w:val="00C21152"/>
    <w:rsid w:val="00C21E82"/>
    <w:rsid w:val="00C221C8"/>
    <w:rsid w:val="00C23050"/>
    <w:rsid w:val="00C233B9"/>
    <w:rsid w:val="00C233E2"/>
    <w:rsid w:val="00C23E77"/>
    <w:rsid w:val="00C242E1"/>
    <w:rsid w:val="00C2454D"/>
    <w:rsid w:val="00C24872"/>
    <w:rsid w:val="00C24B75"/>
    <w:rsid w:val="00C24BD8"/>
    <w:rsid w:val="00C25206"/>
    <w:rsid w:val="00C25F0C"/>
    <w:rsid w:val="00C2625C"/>
    <w:rsid w:val="00C26E7B"/>
    <w:rsid w:val="00C26FA0"/>
    <w:rsid w:val="00C27215"/>
    <w:rsid w:val="00C27CBB"/>
    <w:rsid w:val="00C27F2F"/>
    <w:rsid w:val="00C27FF4"/>
    <w:rsid w:val="00C31DC7"/>
    <w:rsid w:val="00C31DF8"/>
    <w:rsid w:val="00C328A4"/>
    <w:rsid w:val="00C3299D"/>
    <w:rsid w:val="00C32BC5"/>
    <w:rsid w:val="00C32F14"/>
    <w:rsid w:val="00C32FC7"/>
    <w:rsid w:val="00C33109"/>
    <w:rsid w:val="00C3350A"/>
    <w:rsid w:val="00C33953"/>
    <w:rsid w:val="00C33CE3"/>
    <w:rsid w:val="00C34773"/>
    <w:rsid w:val="00C34BA6"/>
    <w:rsid w:val="00C34D41"/>
    <w:rsid w:val="00C34E88"/>
    <w:rsid w:val="00C357C7"/>
    <w:rsid w:val="00C35E05"/>
    <w:rsid w:val="00C360AC"/>
    <w:rsid w:val="00C360F0"/>
    <w:rsid w:val="00C364CC"/>
    <w:rsid w:val="00C36D45"/>
    <w:rsid w:val="00C371EA"/>
    <w:rsid w:val="00C3735D"/>
    <w:rsid w:val="00C37D89"/>
    <w:rsid w:val="00C405CA"/>
    <w:rsid w:val="00C407F1"/>
    <w:rsid w:val="00C409CA"/>
    <w:rsid w:val="00C40BBB"/>
    <w:rsid w:val="00C40F60"/>
    <w:rsid w:val="00C41182"/>
    <w:rsid w:val="00C415D2"/>
    <w:rsid w:val="00C4177D"/>
    <w:rsid w:val="00C41BDC"/>
    <w:rsid w:val="00C41DB6"/>
    <w:rsid w:val="00C420A0"/>
    <w:rsid w:val="00C421AF"/>
    <w:rsid w:val="00C430A7"/>
    <w:rsid w:val="00C430F9"/>
    <w:rsid w:val="00C4332F"/>
    <w:rsid w:val="00C43C53"/>
    <w:rsid w:val="00C43C6F"/>
    <w:rsid w:val="00C44881"/>
    <w:rsid w:val="00C44BDA"/>
    <w:rsid w:val="00C44C33"/>
    <w:rsid w:val="00C45756"/>
    <w:rsid w:val="00C45983"/>
    <w:rsid w:val="00C45B61"/>
    <w:rsid w:val="00C4680B"/>
    <w:rsid w:val="00C46F2C"/>
    <w:rsid w:val="00C473CD"/>
    <w:rsid w:val="00C4783F"/>
    <w:rsid w:val="00C479F3"/>
    <w:rsid w:val="00C50182"/>
    <w:rsid w:val="00C50338"/>
    <w:rsid w:val="00C5057F"/>
    <w:rsid w:val="00C505E4"/>
    <w:rsid w:val="00C50C2B"/>
    <w:rsid w:val="00C50EA0"/>
    <w:rsid w:val="00C50FAB"/>
    <w:rsid w:val="00C512A3"/>
    <w:rsid w:val="00C5138C"/>
    <w:rsid w:val="00C51E94"/>
    <w:rsid w:val="00C52928"/>
    <w:rsid w:val="00C53143"/>
    <w:rsid w:val="00C53538"/>
    <w:rsid w:val="00C53F2C"/>
    <w:rsid w:val="00C55470"/>
    <w:rsid w:val="00C55665"/>
    <w:rsid w:val="00C55DDB"/>
    <w:rsid w:val="00C55DE7"/>
    <w:rsid w:val="00C56394"/>
    <w:rsid w:val="00C56605"/>
    <w:rsid w:val="00C56920"/>
    <w:rsid w:val="00C56DAA"/>
    <w:rsid w:val="00C56E4A"/>
    <w:rsid w:val="00C57B84"/>
    <w:rsid w:val="00C57C43"/>
    <w:rsid w:val="00C60E89"/>
    <w:rsid w:val="00C615F3"/>
    <w:rsid w:val="00C622B2"/>
    <w:rsid w:val="00C623F9"/>
    <w:rsid w:val="00C63239"/>
    <w:rsid w:val="00C632A6"/>
    <w:rsid w:val="00C63312"/>
    <w:rsid w:val="00C63820"/>
    <w:rsid w:val="00C6389E"/>
    <w:rsid w:val="00C645B4"/>
    <w:rsid w:val="00C64606"/>
    <w:rsid w:val="00C64E8A"/>
    <w:rsid w:val="00C65266"/>
    <w:rsid w:val="00C6556E"/>
    <w:rsid w:val="00C6598B"/>
    <w:rsid w:val="00C65D50"/>
    <w:rsid w:val="00C665BF"/>
    <w:rsid w:val="00C6671D"/>
    <w:rsid w:val="00C671EF"/>
    <w:rsid w:val="00C677F5"/>
    <w:rsid w:val="00C678F5"/>
    <w:rsid w:val="00C67FF0"/>
    <w:rsid w:val="00C70C1D"/>
    <w:rsid w:val="00C71008"/>
    <w:rsid w:val="00C711F3"/>
    <w:rsid w:val="00C7128C"/>
    <w:rsid w:val="00C718FB"/>
    <w:rsid w:val="00C72064"/>
    <w:rsid w:val="00C7261A"/>
    <w:rsid w:val="00C72FB2"/>
    <w:rsid w:val="00C736F0"/>
    <w:rsid w:val="00C73A3E"/>
    <w:rsid w:val="00C73FB1"/>
    <w:rsid w:val="00C743B9"/>
    <w:rsid w:val="00C74E90"/>
    <w:rsid w:val="00C75788"/>
    <w:rsid w:val="00C75F74"/>
    <w:rsid w:val="00C7659D"/>
    <w:rsid w:val="00C7661D"/>
    <w:rsid w:val="00C76BD8"/>
    <w:rsid w:val="00C76D2F"/>
    <w:rsid w:val="00C76D61"/>
    <w:rsid w:val="00C76EE8"/>
    <w:rsid w:val="00C77241"/>
    <w:rsid w:val="00C77504"/>
    <w:rsid w:val="00C778D4"/>
    <w:rsid w:val="00C8049B"/>
    <w:rsid w:val="00C805E4"/>
    <w:rsid w:val="00C80D03"/>
    <w:rsid w:val="00C812CF"/>
    <w:rsid w:val="00C81484"/>
    <w:rsid w:val="00C819CB"/>
    <w:rsid w:val="00C81FD9"/>
    <w:rsid w:val="00C82E79"/>
    <w:rsid w:val="00C83255"/>
    <w:rsid w:val="00C8376A"/>
    <w:rsid w:val="00C8391D"/>
    <w:rsid w:val="00C83A97"/>
    <w:rsid w:val="00C8433C"/>
    <w:rsid w:val="00C8466C"/>
    <w:rsid w:val="00C84BC8"/>
    <w:rsid w:val="00C84C4E"/>
    <w:rsid w:val="00C84FB5"/>
    <w:rsid w:val="00C84FCD"/>
    <w:rsid w:val="00C8531A"/>
    <w:rsid w:val="00C8549B"/>
    <w:rsid w:val="00C85F66"/>
    <w:rsid w:val="00C86094"/>
    <w:rsid w:val="00C86684"/>
    <w:rsid w:val="00C86C1A"/>
    <w:rsid w:val="00C86F23"/>
    <w:rsid w:val="00C87B07"/>
    <w:rsid w:val="00C90932"/>
    <w:rsid w:val="00C91E46"/>
    <w:rsid w:val="00C91F35"/>
    <w:rsid w:val="00C9263B"/>
    <w:rsid w:val="00C96278"/>
    <w:rsid w:val="00C962E2"/>
    <w:rsid w:val="00C96E09"/>
    <w:rsid w:val="00C96F35"/>
    <w:rsid w:val="00C970E0"/>
    <w:rsid w:val="00C97483"/>
    <w:rsid w:val="00CA0178"/>
    <w:rsid w:val="00CA0560"/>
    <w:rsid w:val="00CA0965"/>
    <w:rsid w:val="00CA1138"/>
    <w:rsid w:val="00CA1354"/>
    <w:rsid w:val="00CA13C9"/>
    <w:rsid w:val="00CA13D9"/>
    <w:rsid w:val="00CA1593"/>
    <w:rsid w:val="00CA1603"/>
    <w:rsid w:val="00CA1949"/>
    <w:rsid w:val="00CA1B94"/>
    <w:rsid w:val="00CA20D4"/>
    <w:rsid w:val="00CA23EE"/>
    <w:rsid w:val="00CA2528"/>
    <w:rsid w:val="00CA30CF"/>
    <w:rsid w:val="00CA349A"/>
    <w:rsid w:val="00CA40E8"/>
    <w:rsid w:val="00CA4134"/>
    <w:rsid w:val="00CA44F6"/>
    <w:rsid w:val="00CA4B83"/>
    <w:rsid w:val="00CA53C1"/>
    <w:rsid w:val="00CA53F6"/>
    <w:rsid w:val="00CA5B5D"/>
    <w:rsid w:val="00CA5E1E"/>
    <w:rsid w:val="00CA5E7D"/>
    <w:rsid w:val="00CA61B0"/>
    <w:rsid w:val="00CA655F"/>
    <w:rsid w:val="00CA69F0"/>
    <w:rsid w:val="00CA70ED"/>
    <w:rsid w:val="00CA75B0"/>
    <w:rsid w:val="00CA7782"/>
    <w:rsid w:val="00CA77EB"/>
    <w:rsid w:val="00CA7835"/>
    <w:rsid w:val="00CA7A64"/>
    <w:rsid w:val="00CA7C03"/>
    <w:rsid w:val="00CB0A65"/>
    <w:rsid w:val="00CB0B86"/>
    <w:rsid w:val="00CB0BFB"/>
    <w:rsid w:val="00CB1425"/>
    <w:rsid w:val="00CB18F5"/>
    <w:rsid w:val="00CB19DB"/>
    <w:rsid w:val="00CB1CB0"/>
    <w:rsid w:val="00CB22DD"/>
    <w:rsid w:val="00CB2F12"/>
    <w:rsid w:val="00CB2F6F"/>
    <w:rsid w:val="00CB3431"/>
    <w:rsid w:val="00CB3911"/>
    <w:rsid w:val="00CB3A26"/>
    <w:rsid w:val="00CB3C64"/>
    <w:rsid w:val="00CB3DD3"/>
    <w:rsid w:val="00CB3F0F"/>
    <w:rsid w:val="00CB4005"/>
    <w:rsid w:val="00CB40FB"/>
    <w:rsid w:val="00CB462E"/>
    <w:rsid w:val="00CB4E1B"/>
    <w:rsid w:val="00CB66B7"/>
    <w:rsid w:val="00CB6A06"/>
    <w:rsid w:val="00CB6E37"/>
    <w:rsid w:val="00CB716B"/>
    <w:rsid w:val="00CB7266"/>
    <w:rsid w:val="00CC0276"/>
    <w:rsid w:val="00CC08F8"/>
    <w:rsid w:val="00CC09A9"/>
    <w:rsid w:val="00CC0BD8"/>
    <w:rsid w:val="00CC1CC8"/>
    <w:rsid w:val="00CC1FF8"/>
    <w:rsid w:val="00CC2170"/>
    <w:rsid w:val="00CC2BF3"/>
    <w:rsid w:val="00CC336C"/>
    <w:rsid w:val="00CC3395"/>
    <w:rsid w:val="00CC3DD1"/>
    <w:rsid w:val="00CC4286"/>
    <w:rsid w:val="00CC47FC"/>
    <w:rsid w:val="00CC4A34"/>
    <w:rsid w:val="00CC4CE1"/>
    <w:rsid w:val="00CC4EE2"/>
    <w:rsid w:val="00CC4F15"/>
    <w:rsid w:val="00CC50F7"/>
    <w:rsid w:val="00CC5AB1"/>
    <w:rsid w:val="00CC6D25"/>
    <w:rsid w:val="00CC7A99"/>
    <w:rsid w:val="00CC7D9A"/>
    <w:rsid w:val="00CD0512"/>
    <w:rsid w:val="00CD063C"/>
    <w:rsid w:val="00CD080D"/>
    <w:rsid w:val="00CD0A43"/>
    <w:rsid w:val="00CD0CCD"/>
    <w:rsid w:val="00CD0F97"/>
    <w:rsid w:val="00CD2705"/>
    <w:rsid w:val="00CD3595"/>
    <w:rsid w:val="00CD3694"/>
    <w:rsid w:val="00CD3AD8"/>
    <w:rsid w:val="00CD3F93"/>
    <w:rsid w:val="00CD41B0"/>
    <w:rsid w:val="00CD4495"/>
    <w:rsid w:val="00CD458B"/>
    <w:rsid w:val="00CD4838"/>
    <w:rsid w:val="00CD4A6A"/>
    <w:rsid w:val="00CD4B42"/>
    <w:rsid w:val="00CD4CDB"/>
    <w:rsid w:val="00CD50F5"/>
    <w:rsid w:val="00CD5AC0"/>
    <w:rsid w:val="00CD5F55"/>
    <w:rsid w:val="00CD6326"/>
    <w:rsid w:val="00CE0D71"/>
    <w:rsid w:val="00CE0EDD"/>
    <w:rsid w:val="00CE1EC8"/>
    <w:rsid w:val="00CE249F"/>
    <w:rsid w:val="00CE2B33"/>
    <w:rsid w:val="00CE305B"/>
    <w:rsid w:val="00CE30EC"/>
    <w:rsid w:val="00CE3E35"/>
    <w:rsid w:val="00CE43F6"/>
    <w:rsid w:val="00CE46AC"/>
    <w:rsid w:val="00CE46DA"/>
    <w:rsid w:val="00CE560E"/>
    <w:rsid w:val="00CE5B23"/>
    <w:rsid w:val="00CE5DEB"/>
    <w:rsid w:val="00CE6C33"/>
    <w:rsid w:val="00CE75FE"/>
    <w:rsid w:val="00CE7C96"/>
    <w:rsid w:val="00CE7EA1"/>
    <w:rsid w:val="00CF0920"/>
    <w:rsid w:val="00CF1B17"/>
    <w:rsid w:val="00CF1E80"/>
    <w:rsid w:val="00CF284E"/>
    <w:rsid w:val="00CF2863"/>
    <w:rsid w:val="00CF2FE9"/>
    <w:rsid w:val="00CF4901"/>
    <w:rsid w:val="00CF49B0"/>
    <w:rsid w:val="00CF4B98"/>
    <w:rsid w:val="00CF587D"/>
    <w:rsid w:val="00CF5B76"/>
    <w:rsid w:val="00CF5FA4"/>
    <w:rsid w:val="00CF6004"/>
    <w:rsid w:val="00CF6212"/>
    <w:rsid w:val="00CF68BF"/>
    <w:rsid w:val="00CF699D"/>
    <w:rsid w:val="00CF705F"/>
    <w:rsid w:val="00CF7ADF"/>
    <w:rsid w:val="00CF7EF8"/>
    <w:rsid w:val="00D000D9"/>
    <w:rsid w:val="00D002F7"/>
    <w:rsid w:val="00D009AE"/>
    <w:rsid w:val="00D00F57"/>
    <w:rsid w:val="00D010D5"/>
    <w:rsid w:val="00D010FE"/>
    <w:rsid w:val="00D0145E"/>
    <w:rsid w:val="00D015CC"/>
    <w:rsid w:val="00D01AD9"/>
    <w:rsid w:val="00D0255E"/>
    <w:rsid w:val="00D02D6B"/>
    <w:rsid w:val="00D032B3"/>
    <w:rsid w:val="00D04111"/>
    <w:rsid w:val="00D04283"/>
    <w:rsid w:val="00D0440B"/>
    <w:rsid w:val="00D04BFA"/>
    <w:rsid w:val="00D04C9D"/>
    <w:rsid w:val="00D05103"/>
    <w:rsid w:val="00D05545"/>
    <w:rsid w:val="00D0632D"/>
    <w:rsid w:val="00D065C6"/>
    <w:rsid w:val="00D0731E"/>
    <w:rsid w:val="00D076AE"/>
    <w:rsid w:val="00D100DA"/>
    <w:rsid w:val="00D10317"/>
    <w:rsid w:val="00D10B7E"/>
    <w:rsid w:val="00D10F23"/>
    <w:rsid w:val="00D11371"/>
    <w:rsid w:val="00D113A3"/>
    <w:rsid w:val="00D11904"/>
    <w:rsid w:val="00D11978"/>
    <w:rsid w:val="00D119A3"/>
    <w:rsid w:val="00D12151"/>
    <w:rsid w:val="00D12775"/>
    <w:rsid w:val="00D128A2"/>
    <w:rsid w:val="00D12F46"/>
    <w:rsid w:val="00D12FC9"/>
    <w:rsid w:val="00D1378D"/>
    <w:rsid w:val="00D14056"/>
    <w:rsid w:val="00D1424F"/>
    <w:rsid w:val="00D1442B"/>
    <w:rsid w:val="00D14568"/>
    <w:rsid w:val="00D1476D"/>
    <w:rsid w:val="00D14864"/>
    <w:rsid w:val="00D148ED"/>
    <w:rsid w:val="00D14A94"/>
    <w:rsid w:val="00D1537E"/>
    <w:rsid w:val="00D16408"/>
    <w:rsid w:val="00D16473"/>
    <w:rsid w:val="00D1666E"/>
    <w:rsid w:val="00D16E1A"/>
    <w:rsid w:val="00D1708E"/>
    <w:rsid w:val="00D170D5"/>
    <w:rsid w:val="00D17AF2"/>
    <w:rsid w:val="00D17C27"/>
    <w:rsid w:val="00D17C5E"/>
    <w:rsid w:val="00D20161"/>
    <w:rsid w:val="00D20342"/>
    <w:rsid w:val="00D20688"/>
    <w:rsid w:val="00D208C6"/>
    <w:rsid w:val="00D20C32"/>
    <w:rsid w:val="00D20F04"/>
    <w:rsid w:val="00D212F5"/>
    <w:rsid w:val="00D21F39"/>
    <w:rsid w:val="00D22465"/>
    <w:rsid w:val="00D22655"/>
    <w:rsid w:val="00D2268C"/>
    <w:rsid w:val="00D22A25"/>
    <w:rsid w:val="00D22CB4"/>
    <w:rsid w:val="00D22D2A"/>
    <w:rsid w:val="00D2305C"/>
    <w:rsid w:val="00D237BC"/>
    <w:rsid w:val="00D23ABC"/>
    <w:rsid w:val="00D23F73"/>
    <w:rsid w:val="00D240E9"/>
    <w:rsid w:val="00D240FC"/>
    <w:rsid w:val="00D2413B"/>
    <w:rsid w:val="00D2422D"/>
    <w:rsid w:val="00D244F2"/>
    <w:rsid w:val="00D24663"/>
    <w:rsid w:val="00D24C4B"/>
    <w:rsid w:val="00D24F0B"/>
    <w:rsid w:val="00D25531"/>
    <w:rsid w:val="00D25F5D"/>
    <w:rsid w:val="00D26788"/>
    <w:rsid w:val="00D2689B"/>
    <w:rsid w:val="00D26A8B"/>
    <w:rsid w:val="00D26B7A"/>
    <w:rsid w:val="00D26E06"/>
    <w:rsid w:val="00D26E2E"/>
    <w:rsid w:val="00D26F00"/>
    <w:rsid w:val="00D27386"/>
    <w:rsid w:val="00D273B8"/>
    <w:rsid w:val="00D27729"/>
    <w:rsid w:val="00D27862"/>
    <w:rsid w:val="00D279B6"/>
    <w:rsid w:val="00D27BBC"/>
    <w:rsid w:val="00D3063D"/>
    <w:rsid w:val="00D308D7"/>
    <w:rsid w:val="00D31036"/>
    <w:rsid w:val="00D314E6"/>
    <w:rsid w:val="00D328D4"/>
    <w:rsid w:val="00D32C67"/>
    <w:rsid w:val="00D33005"/>
    <w:rsid w:val="00D33A63"/>
    <w:rsid w:val="00D33E95"/>
    <w:rsid w:val="00D3402A"/>
    <w:rsid w:val="00D342A1"/>
    <w:rsid w:val="00D346FC"/>
    <w:rsid w:val="00D349E2"/>
    <w:rsid w:val="00D3553E"/>
    <w:rsid w:val="00D359C2"/>
    <w:rsid w:val="00D35B18"/>
    <w:rsid w:val="00D3664D"/>
    <w:rsid w:val="00D3748C"/>
    <w:rsid w:val="00D378AE"/>
    <w:rsid w:val="00D37920"/>
    <w:rsid w:val="00D37CD8"/>
    <w:rsid w:val="00D409A3"/>
    <w:rsid w:val="00D40BAD"/>
    <w:rsid w:val="00D410E7"/>
    <w:rsid w:val="00D413F0"/>
    <w:rsid w:val="00D4140A"/>
    <w:rsid w:val="00D42022"/>
    <w:rsid w:val="00D42037"/>
    <w:rsid w:val="00D4233F"/>
    <w:rsid w:val="00D4253F"/>
    <w:rsid w:val="00D42571"/>
    <w:rsid w:val="00D42BD4"/>
    <w:rsid w:val="00D437A1"/>
    <w:rsid w:val="00D43805"/>
    <w:rsid w:val="00D43C03"/>
    <w:rsid w:val="00D43E1F"/>
    <w:rsid w:val="00D43E80"/>
    <w:rsid w:val="00D44831"/>
    <w:rsid w:val="00D44F29"/>
    <w:rsid w:val="00D451F5"/>
    <w:rsid w:val="00D4563C"/>
    <w:rsid w:val="00D459AC"/>
    <w:rsid w:val="00D45F4D"/>
    <w:rsid w:val="00D45FE0"/>
    <w:rsid w:val="00D463E1"/>
    <w:rsid w:val="00D4675F"/>
    <w:rsid w:val="00D469E2"/>
    <w:rsid w:val="00D46E14"/>
    <w:rsid w:val="00D47598"/>
    <w:rsid w:val="00D47B84"/>
    <w:rsid w:val="00D47C69"/>
    <w:rsid w:val="00D50D38"/>
    <w:rsid w:val="00D51876"/>
    <w:rsid w:val="00D51EED"/>
    <w:rsid w:val="00D527B8"/>
    <w:rsid w:val="00D52CEF"/>
    <w:rsid w:val="00D52FBA"/>
    <w:rsid w:val="00D53162"/>
    <w:rsid w:val="00D53E43"/>
    <w:rsid w:val="00D54256"/>
    <w:rsid w:val="00D5555D"/>
    <w:rsid w:val="00D55872"/>
    <w:rsid w:val="00D564C7"/>
    <w:rsid w:val="00D56614"/>
    <w:rsid w:val="00D56821"/>
    <w:rsid w:val="00D569BD"/>
    <w:rsid w:val="00D56FC3"/>
    <w:rsid w:val="00D57074"/>
    <w:rsid w:val="00D570E1"/>
    <w:rsid w:val="00D5729C"/>
    <w:rsid w:val="00D57573"/>
    <w:rsid w:val="00D577A7"/>
    <w:rsid w:val="00D57BC6"/>
    <w:rsid w:val="00D57CFC"/>
    <w:rsid w:val="00D57D71"/>
    <w:rsid w:val="00D57E58"/>
    <w:rsid w:val="00D57F93"/>
    <w:rsid w:val="00D57FE0"/>
    <w:rsid w:val="00D6017A"/>
    <w:rsid w:val="00D60EF2"/>
    <w:rsid w:val="00D611C6"/>
    <w:rsid w:val="00D61223"/>
    <w:rsid w:val="00D622BE"/>
    <w:rsid w:val="00D62780"/>
    <w:rsid w:val="00D627FF"/>
    <w:rsid w:val="00D62D82"/>
    <w:rsid w:val="00D63B80"/>
    <w:rsid w:val="00D63D2E"/>
    <w:rsid w:val="00D63F4E"/>
    <w:rsid w:val="00D64206"/>
    <w:rsid w:val="00D64C2B"/>
    <w:rsid w:val="00D65598"/>
    <w:rsid w:val="00D659B1"/>
    <w:rsid w:val="00D65CDD"/>
    <w:rsid w:val="00D65E60"/>
    <w:rsid w:val="00D66C37"/>
    <w:rsid w:val="00D67197"/>
    <w:rsid w:val="00D6770A"/>
    <w:rsid w:val="00D678D5"/>
    <w:rsid w:val="00D67A8D"/>
    <w:rsid w:val="00D67EF7"/>
    <w:rsid w:val="00D70AB6"/>
    <w:rsid w:val="00D70BAB"/>
    <w:rsid w:val="00D70F26"/>
    <w:rsid w:val="00D711DF"/>
    <w:rsid w:val="00D712E7"/>
    <w:rsid w:val="00D714C2"/>
    <w:rsid w:val="00D71663"/>
    <w:rsid w:val="00D717EC"/>
    <w:rsid w:val="00D71C9B"/>
    <w:rsid w:val="00D72229"/>
    <w:rsid w:val="00D7314D"/>
    <w:rsid w:val="00D73159"/>
    <w:rsid w:val="00D73932"/>
    <w:rsid w:val="00D74455"/>
    <w:rsid w:val="00D75908"/>
    <w:rsid w:val="00D7662F"/>
    <w:rsid w:val="00D7681B"/>
    <w:rsid w:val="00D76BBF"/>
    <w:rsid w:val="00D76D81"/>
    <w:rsid w:val="00D76DCF"/>
    <w:rsid w:val="00D80171"/>
    <w:rsid w:val="00D804E6"/>
    <w:rsid w:val="00D80731"/>
    <w:rsid w:val="00D80BF7"/>
    <w:rsid w:val="00D80DA1"/>
    <w:rsid w:val="00D81393"/>
    <w:rsid w:val="00D8139C"/>
    <w:rsid w:val="00D81584"/>
    <w:rsid w:val="00D816FF"/>
    <w:rsid w:val="00D81723"/>
    <w:rsid w:val="00D82A84"/>
    <w:rsid w:val="00D83923"/>
    <w:rsid w:val="00D83B5B"/>
    <w:rsid w:val="00D83FB2"/>
    <w:rsid w:val="00D83FE3"/>
    <w:rsid w:val="00D849D7"/>
    <w:rsid w:val="00D84C68"/>
    <w:rsid w:val="00D84F73"/>
    <w:rsid w:val="00D85C79"/>
    <w:rsid w:val="00D85E1B"/>
    <w:rsid w:val="00D860DA"/>
    <w:rsid w:val="00D86515"/>
    <w:rsid w:val="00D873CA"/>
    <w:rsid w:val="00D8770B"/>
    <w:rsid w:val="00D879C6"/>
    <w:rsid w:val="00D90375"/>
    <w:rsid w:val="00D907F9"/>
    <w:rsid w:val="00D90A1E"/>
    <w:rsid w:val="00D9102D"/>
    <w:rsid w:val="00D915F9"/>
    <w:rsid w:val="00D91689"/>
    <w:rsid w:val="00D91BFD"/>
    <w:rsid w:val="00D925C9"/>
    <w:rsid w:val="00D926AE"/>
    <w:rsid w:val="00D92CBF"/>
    <w:rsid w:val="00D932A0"/>
    <w:rsid w:val="00D942F5"/>
    <w:rsid w:val="00D946E4"/>
    <w:rsid w:val="00D948F4"/>
    <w:rsid w:val="00D94A4B"/>
    <w:rsid w:val="00D95889"/>
    <w:rsid w:val="00D960F3"/>
    <w:rsid w:val="00D96687"/>
    <w:rsid w:val="00D968C9"/>
    <w:rsid w:val="00D96FB2"/>
    <w:rsid w:val="00D971FE"/>
    <w:rsid w:val="00D973F5"/>
    <w:rsid w:val="00DA007F"/>
    <w:rsid w:val="00DA0574"/>
    <w:rsid w:val="00DA075B"/>
    <w:rsid w:val="00DA0A0A"/>
    <w:rsid w:val="00DA1233"/>
    <w:rsid w:val="00DA15FB"/>
    <w:rsid w:val="00DA1A72"/>
    <w:rsid w:val="00DA1D76"/>
    <w:rsid w:val="00DA1E21"/>
    <w:rsid w:val="00DA21DB"/>
    <w:rsid w:val="00DA2549"/>
    <w:rsid w:val="00DA29EF"/>
    <w:rsid w:val="00DA2A7E"/>
    <w:rsid w:val="00DA35EB"/>
    <w:rsid w:val="00DA3ABC"/>
    <w:rsid w:val="00DA4144"/>
    <w:rsid w:val="00DA480B"/>
    <w:rsid w:val="00DA494B"/>
    <w:rsid w:val="00DA4BBB"/>
    <w:rsid w:val="00DA5562"/>
    <w:rsid w:val="00DA5AEE"/>
    <w:rsid w:val="00DA5D59"/>
    <w:rsid w:val="00DA6173"/>
    <w:rsid w:val="00DA61CC"/>
    <w:rsid w:val="00DA63B7"/>
    <w:rsid w:val="00DA668F"/>
    <w:rsid w:val="00DA6763"/>
    <w:rsid w:val="00DA7232"/>
    <w:rsid w:val="00DA7C88"/>
    <w:rsid w:val="00DA7D69"/>
    <w:rsid w:val="00DB0312"/>
    <w:rsid w:val="00DB0568"/>
    <w:rsid w:val="00DB063B"/>
    <w:rsid w:val="00DB0CE7"/>
    <w:rsid w:val="00DB194B"/>
    <w:rsid w:val="00DB1CCB"/>
    <w:rsid w:val="00DB2575"/>
    <w:rsid w:val="00DB25A6"/>
    <w:rsid w:val="00DB2F3F"/>
    <w:rsid w:val="00DB3539"/>
    <w:rsid w:val="00DB37CC"/>
    <w:rsid w:val="00DB4CB1"/>
    <w:rsid w:val="00DB4D0D"/>
    <w:rsid w:val="00DB4F3C"/>
    <w:rsid w:val="00DB5581"/>
    <w:rsid w:val="00DB57A7"/>
    <w:rsid w:val="00DB76F3"/>
    <w:rsid w:val="00DB79E4"/>
    <w:rsid w:val="00DC071C"/>
    <w:rsid w:val="00DC08DF"/>
    <w:rsid w:val="00DC0985"/>
    <w:rsid w:val="00DC10D2"/>
    <w:rsid w:val="00DC198E"/>
    <w:rsid w:val="00DC1D0B"/>
    <w:rsid w:val="00DC23AB"/>
    <w:rsid w:val="00DC2504"/>
    <w:rsid w:val="00DC28AF"/>
    <w:rsid w:val="00DC2A00"/>
    <w:rsid w:val="00DC3A9A"/>
    <w:rsid w:val="00DC4302"/>
    <w:rsid w:val="00DC4EE2"/>
    <w:rsid w:val="00DC5279"/>
    <w:rsid w:val="00DC536A"/>
    <w:rsid w:val="00DC5BEF"/>
    <w:rsid w:val="00DC5EE5"/>
    <w:rsid w:val="00DC605C"/>
    <w:rsid w:val="00DC60D8"/>
    <w:rsid w:val="00DC6854"/>
    <w:rsid w:val="00DC6AFC"/>
    <w:rsid w:val="00DC6B56"/>
    <w:rsid w:val="00DC71D5"/>
    <w:rsid w:val="00DC724F"/>
    <w:rsid w:val="00DC761E"/>
    <w:rsid w:val="00DC7717"/>
    <w:rsid w:val="00DC7C47"/>
    <w:rsid w:val="00DC7CB9"/>
    <w:rsid w:val="00DC7ED8"/>
    <w:rsid w:val="00DD00A7"/>
    <w:rsid w:val="00DD04D9"/>
    <w:rsid w:val="00DD0554"/>
    <w:rsid w:val="00DD060C"/>
    <w:rsid w:val="00DD093A"/>
    <w:rsid w:val="00DD0B83"/>
    <w:rsid w:val="00DD16EA"/>
    <w:rsid w:val="00DD180C"/>
    <w:rsid w:val="00DD19D6"/>
    <w:rsid w:val="00DD2770"/>
    <w:rsid w:val="00DD28C0"/>
    <w:rsid w:val="00DD2AE8"/>
    <w:rsid w:val="00DD2E92"/>
    <w:rsid w:val="00DD3230"/>
    <w:rsid w:val="00DD3A66"/>
    <w:rsid w:val="00DD3BF0"/>
    <w:rsid w:val="00DD419B"/>
    <w:rsid w:val="00DD474E"/>
    <w:rsid w:val="00DD51BC"/>
    <w:rsid w:val="00DD5C6F"/>
    <w:rsid w:val="00DD5D57"/>
    <w:rsid w:val="00DD63CC"/>
    <w:rsid w:val="00DD6826"/>
    <w:rsid w:val="00DD68AA"/>
    <w:rsid w:val="00DD6D3A"/>
    <w:rsid w:val="00DD71B2"/>
    <w:rsid w:val="00DD724A"/>
    <w:rsid w:val="00DD74E8"/>
    <w:rsid w:val="00DD79CD"/>
    <w:rsid w:val="00DD7B0F"/>
    <w:rsid w:val="00DD7EB1"/>
    <w:rsid w:val="00DE0029"/>
    <w:rsid w:val="00DE050A"/>
    <w:rsid w:val="00DE0C07"/>
    <w:rsid w:val="00DE0FB1"/>
    <w:rsid w:val="00DE141A"/>
    <w:rsid w:val="00DE1A97"/>
    <w:rsid w:val="00DE2018"/>
    <w:rsid w:val="00DE20A5"/>
    <w:rsid w:val="00DE2AA7"/>
    <w:rsid w:val="00DE322D"/>
    <w:rsid w:val="00DE3407"/>
    <w:rsid w:val="00DE365E"/>
    <w:rsid w:val="00DE473E"/>
    <w:rsid w:val="00DE4A85"/>
    <w:rsid w:val="00DE5D7B"/>
    <w:rsid w:val="00DE5D85"/>
    <w:rsid w:val="00DE630B"/>
    <w:rsid w:val="00DE66D4"/>
    <w:rsid w:val="00DE67B4"/>
    <w:rsid w:val="00DE68F4"/>
    <w:rsid w:val="00DE69F7"/>
    <w:rsid w:val="00DE7246"/>
    <w:rsid w:val="00DE743D"/>
    <w:rsid w:val="00DE75F1"/>
    <w:rsid w:val="00DE76ED"/>
    <w:rsid w:val="00DE7BEF"/>
    <w:rsid w:val="00DE7EC5"/>
    <w:rsid w:val="00DF0008"/>
    <w:rsid w:val="00DF0090"/>
    <w:rsid w:val="00DF0279"/>
    <w:rsid w:val="00DF08D9"/>
    <w:rsid w:val="00DF09EE"/>
    <w:rsid w:val="00DF0F00"/>
    <w:rsid w:val="00DF11CC"/>
    <w:rsid w:val="00DF11E5"/>
    <w:rsid w:val="00DF181A"/>
    <w:rsid w:val="00DF20C5"/>
    <w:rsid w:val="00DF275E"/>
    <w:rsid w:val="00DF2D6A"/>
    <w:rsid w:val="00DF39F5"/>
    <w:rsid w:val="00DF3DEA"/>
    <w:rsid w:val="00DF43A4"/>
    <w:rsid w:val="00DF43AF"/>
    <w:rsid w:val="00DF45A7"/>
    <w:rsid w:val="00DF51EC"/>
    <w:rsid w:val="00DF5224"/>
    <w:rsid w:val="00DF563F"/>
    <w:rsid w:val="00DF5EA9"/>
    <w:rsid w:val="00DF6887"/>
    <w:rsid w:val="00DF69C9"/>
    <w:rsid w:val="00DF6BA0"/>
    <w:rsid w:val="00DF6EEE"/>
    <w:rsid w:val="00DF7E48"/>
    <w:rsid w:val="00E00AF4"/>
    <w:rsid w:val="00E00C05"/>
    <w:rsid w:val="00E00CCE"/>
    <w:rsid w:val="00E010BD"/>
    <w:rsid w:val="00E012A5"/>
    <w:rsid w:val="00E01BC7"/>
    <w:rsid w:val="00E02024"/>
    <w:rsid w:val="00E0232F"/>
    <w:rsid w:val="00E02A44"/>
    <w:rsid w:val="00E03023"/>
    <w:rsid w:val="00E03BA7"/>
    <w:rsid w:val="00E03FAA"/>
    <w:rsid w:val="00E0424A"/>
    <w:rsid w:val="00E044E4"/>
    <w:rsid w:val="00E048B5"/>
    <w:rsid w:val="00E04F22"/>
    <w:rsid w:val="00E05469"/>
    <w:rsid w:val="00E0549E"/>
    <w:rsid w:val="00E05B3A"/>
    <w:rsid w:val="00E05D25"/>
    <w:rsid w:val="00E05D9D"/>
    <w:rsid w:val="00E06138"/>
    <w:rsid w:val="00E0632A"/>
    <w:rsid w:val="00E0658F"/>
    <w:rsid w:val="00E0668A"/>
    <w:rsid w:val="00E06837"/>
    <w:rsid w:val="00E07980"/>
    <w:rsid w:val="00E10092"/>
    <w:rsid w:val="00E1057D"/>
    <w:rsid w:val="00E1059D"/>
    <w:rsid w:val="00E117B3"/>
    <w:rsid w:val="00E118F5"/>
    <w:rsid w:val="00E11F31"/>
    <w:rsid w:val="00E12B05"/>
    <w:rsid w:val="00E12C49"/>
    <w:rsid w:val="00E13AF4"/>
    <w:rsid w:val="00E13D8C"/>
    <w:rsid w:val="00E14AE2"/>
    <w:rsid w:val="00E14D03"/>
    <w:rsid w:val="00E15168"/>
    <w:rsid w:val="00E156E7"/>
    <w:rsid w:val="00E16076"/>
    <w:rsid w:val="00E16084"/>
    <w:rsid w:val="00E16114"/>
    <w:rsid w:val="00E16BC6"/>
    <w:rsid w:val="00E17C38"/>
    <w:rsid w:val="00E17D61"/>
    <w:rsid w:val="00E20857"/>
    <w:rsid w:val="00E20C5E"/>
    <w:rsid w:val="00E20D2F"/>
    <w:rsid w:val="00E218C7"/>
    <w:rsid w:val="00E21BDE"/>
    <w:rsid w:val="00E21E4C"/>
    <w:rsid w:val="00E21F34"/>
    <w:rsid w:val="00E228E2"/>
    <w:rsid w:val="00E2299B"/>
    <w:rsid w:val="00E22AFB"/>
    <w:rsid w:val="00E22F7B"/>
    <w:rsid w:val="00E23519"/>
    <w:rsid w:val="00E23595"/>
    <w:rsid w:val="00E239AC"/>
    <w:rsid w:val="00E23D4D"/>
    <w:rsid w:val="00E23D5E"/>
    <w:rsid w:val="00E24B66"/>
    <w:rsid w:val="00E27117"/>
    <w:rsid w:val="00E271F9"/>
    <w:rsid w:val="00E27519"/>
    <w:rsid w:val="00E306E5"/>
    <w:rsid w:val="00E30B2A"/>
    <w:rsid w:val="00E30B72"/>
    <w:rsid w:val="00E30D16"/>
    <w:rsid w:val="00E31582"/>
    <w:rsid w:val="00E31D8A"/>
    <w:rsid w:val="00E31E62"/>
    <w:rsid w:val="00E32282"/>
    <w:rsid w:val="00E3228A"/>
    <w:rsid w:val="00E3285E"/>
    <w:rsid w:val="00E32BB1"/>
    <w:rsid w:val="00E332FA"/>
    <w:rsid w:val="00E334F1"/>
    <w:rsid w:val="00E335BE"/>
    <w:rsid w:val="00E33980"/>
    <w:rsid w:val="00E33B72"/>
    <w:rsid w:val="00E33EAD"/>
    <w:rsid w:val="00E34361"/>
    <w:rsid w:val="00E34613"/>
    <w:rsid w:val="00E34C56"/>
    <w:rsid w:val="00E34D59"/>
    <w:rsid w:val="00E35106"/>
    <w:rsid w:val="00E359AB"/>
    <w:rsid w:val="00E35BB0"/>
    <w:rsid w:val="00E3713B"/>
    <w:rsid w:val="00E376AE"/>
    <w:rsid w:val="00E376E2"/>
    <w:rsid w:val="00E378E7"/>
    <w:rsid w:val="00E37951"/>
    <w:rsid w:val="00E40136"/>
    <w:rsid w:val="00E4056B"/>
    <w:rsid w:val="00E40A8B"/>
    <w:rsid w:val="00E40AC3"/>
    <w:rsid w:val="00E41012"/>
    <w:rsid w:val="00E413FF"/>
    <w:rsid w:val="00E41507"/>
    <w:rsid w:val="00E41E82"/>
    <w:rsid w:val="00E41F8A"/>
    <w:rsid w:val="00E42743"/>
    <w:rsid w:val="00E42858"/>
    <w:rsid w:val="00E42B37"/>
    <w:rsid w:val="00E42F43"/>
    <w:rsid w:val="00E4303F"/>
    <w:rsid w:val="00E439B0"/>
    <w:rsid w:val="00E43C51"/>
    <w:rsid w:val="00E44450"/>
    <w:rsid w:val="00E45260"/>
    <w:rsid w:val="00E4553C"/>
    <w:rsid w:val="00E46110"/>
    <w:rsid w:val="00E4618B"/>
    <w:rsid w:val="00E46320"/>
    <w:rsid w:val="00E46731"/>
    <w:rsid w:val="00E506F4"/>
    <w:rsid w:val="00E508C9"/>
    <w:rsid w:val="00E514E6"/>
    <w:rsid w:val="00E51659"/>
    <w:rsid w:val="00E52969"/>
    <w:rsid w:val="00E52A75"/>
    <w:rsid w:val="00E53359"/>
    <w:rsid w:val="00E53F04"/>
    <w:rsid w:val="00E54B15"/>
    <w:rsid w:val="00E54D56"/>
    <w:rsid w:val="00E54E0B"/>
    <w:rsid w:val="00E54E4A"/>
    <w:rsid w:val="00E55D03"/>
    <w:rsid w:val="00E56024"/>
    <w:rsid w:val="00E5614D"/>
    <w:rsid w:val="00E56335"/>
    <w:rsid w:val="00E5687A"/>
    <w:rsid w:val="00E56E0B"/>
    <w:rsid w:val="00E57093"/>
    <w:rsid w:val="00E571A4"/>
    <w:rsid w:val="00E573B4"/>
    <w:rsid w:val="00E5767D"/>
    <w:rsid w:val="00E57AF8"/>
    <w:rsid w:val="00E604E6"/>
    <w:rsid w:val="00E60B13"/>
    <w:rsid w:val="00E60D40"/>
    <w:rsid w:val="00E60F78"/>
    <w:rsid w:val="00E60F97"/>
    <w:rsid w:val="00E615D5"/>
    <w:rsid w:val="00E62A16"/>
    <w:rsid w:val="00E63168"/>
    <w:rsid w:val="00E6325A"/>
    <w:rsid w:val="00E6357E"/>
    <w:rsid w:val="00E63B65"/>
    <w:rsid w:val="00E63D02"/>
    <w:rsid w:val="00E63D5D"/>
    <w:rsid w:val="00E63F70"/>
    <w:rsid w:val="00E6415B"/>
    <w:rsid w:val="00E644A4"/>
    <w:rsid w:val="00E647CC"/>
    <w:rsid w:val="00E65101"/>
    <w:rsid w:val="00E65290"/>
    <w:rsid w:val="00E65972"/>
    <w:rsid w:val="00E6604E"/>
    <w:rsid w:val="00E66504"/>
    <w:rsid w:val="00E67398"/>
    <w:rsid w:val="00E675E3"/>
    <w:rsid w:val="00E67876"/>
    <w:rsid w:val="00E67BE0"/>
    <w:rsid w:val="00E67E8E"/>
    <w:rsid w:val="00E71065"/>
    <w:rsid w:val="00E71254"/>
    <w:rsid w:val="00E717DA"/>
    <w:rsid w:val="00E71998"/>
    <w:rsid w:val="00E71B7B"/>
    <w:rsid w:val="00E72132"/>
    <w:rsid w:val="00E72336"/>
    <w:rsid w:val="00E72C54"/>
    <w:rsid w:val="00E731E0"/>
    <w:rsid w:val="00E73F2A"/>
    <w:rsid w:val="00E740E8"/>
    <w:rsid w:val="00E7428A"/>
    <w:rsid w:val="00E74A61"/>
    <w:rsid w:val="00E74CBC"/>
    <w:rsid w:val="00E75903"/>
    <w:rsid w:val="00E76088"/>
    <w:rsid w:val="00E77D5D"/>
    <w:rsid w:val="00E77E42"/>
    <w:rsid w:val="00E801B0"/>
    <w:rsid w:val="00E81408"/>
    <w:rsid w:val="00E818AE"/>
    <w:rsid w:val="00E81CC5"/>
    <w:rsid w:val="00E81E51"/>
    <w:rsid w:val="00E82278"/>
    <w:rsid w:val="00E822F8"/>
    <w:rsid w:val="00E82350"/>
    <w:rsid w:val="00E8284A"/>
    <w:rsid w:val="00E828C6"/>
    <w:rsid w:val="00E82CBA"/>
    <w:rsid w:val="00E83387"/>
    <w:rsid w:val="00E833EC"/>
    <w:rsid w:val="00E8368C"/>
    <w:rsid w:val="00E83BE7"/>
    <w:rsid w:val="00E83F3A"/>
    <w:rsid w:val="00E8408A"/>
    <w:rsid w:val="00E843FB"/>
    <w:rsid w:val="00E845A4"/>
    <w:rsid w:val="00E857DA"/>
    <w:rsid w:val="00E86E36"/>
    <w:rsid w:val="00E877D7"/>
    <w:rsid w:val="00E87C4A"/>
    <w:rsid w:val="00E90073"/>
    <w:rsid w:val="00E903E6"/>
    <w:rsid w:val="00E90D3D"/>
    <w:rsid w:val="00E9114B"/>
    <w:rsid w:val="00E91D98"/>
    <w:rsid w:val="00E924CD"/>
    <w:rsid w:val="00E927A1"/>
    <w:rsid w:val="00E92EBD"/>
    <w:rsid w:val="00E9317E"/>
    <w:rsid w:val="00E93E77"/>
    <w:rsid w:val="00E94199"/>
    <w:rsid w:val="00E943EF"/>
    <w:rsid w:val="00E95866"/>
    <w:rsid w:val="00E958FB"/>
    <w:rsid w:val="00E95A45"/>
    <w:rsid w:val="00E95D40"/>
    <w:rsid w:val="00E961F7"/>
    <w:rsid w:val="00E96237"/>
    <w:rsid w:val="00E969BA"/>
    <w:rsid w:val="00E973EE"/>
    <w:rsid w:val="00E97877"/>
    <w:rsid w:val="00E97EB5"/>
    <w:rsid w:val="00EA016F"/>
    <w:rsid w:val="00EA0A5A"/>
    <w:rsid w:val="00EA0BBE"/>
    <w:rsid w:val="00EA1602"/>
    <w:rsid w:val="00EA175D"/>
    <w:rsid w:val="00EA1B53"/>
    <w:rsid w:val="00EA23D9"/>
    <w:rsid w:val="00EA24AB"/>
    <w:rsid w:val="00EA2F9A"/>
    <w:rsid w:val="00EA33C7"/>
    <w:rsid w:val="00EA376A"/>
    <w:rsid w:val="00EA38C7"/>
    <w:rsid w:val="00EA4530"/>
    <w:rsid w:val="00EA4536"/>
    <w:rsid w:val="00EA45E6"/>
    <w:rsid w:val="00EA4D27"/>
    <w:rsid w:val="00EA4E4C"/>
    <w:rsid w:val="00EA523F"/>
    <w:rsid w:val="00EA546C"/>
    <w:rsid w:val="00EA579B"/>
    <w:rsid w:val="00EA5FD7"/>
    <w:rsid w:val="00EA65ED"/>
    <w:rsid w:val="00EA6D9F"/>
    <w:rsid w:val="00EA6ED6"/>
    <w:rsid w:val="00EA706C"/>
    <w:rsid w:val="00EA7A24"/>
    <w:rsid w:val="00EA7D81"/>
    <w:rsid w:val="00EB0798"/>
    <w:rsid w:val="00EB079F"/>
    <w:rsid w:val="00EB0844"/>
    <w:rsid w:val="00EB08AF"/>
    <w:rsid w:val="00EB0A54"/>
    <w:rsid w:val="00EB0F3F"/>
    <w:rsid w:val="00EB121A"/>
    <w:rsid w:val="00EB127A"/>
    <w:rsid w:val="00EB1C8F"/>
    <w:rsid w:val="00EB20F9"/>
    <w:rsid w:val="00EB2A6C"/>
    <w:rsid w:val="00EB3624"/>
    <w:rsid w:val="00EB3A01"/>
    <w:rsid w:val="00EB4188"/>
    <w:rsid w:val="00EB5026"/>
    <w:rsid w:val="00EB538C"/>
    <w:rsid w:val="00EB53FF"/>
    <w:rsid w:val="00EB546D"/>
    <w:rsid w:val="00EB58AC"/>
    <w:rsid w:val="00EB664F"/>
    <w:rsid w:val="00EB66BF"/>
    <w:rsid w:val="00EB6A23"/>
    <w:rsid w:val="00EB6F89"/>
    <w:rsid w:val="00EB7522"/>
    <w:rsid w:val="00EB7587"/>
    <w:rsid w:val="00EC0660"/>
    <w:rsid w:val="00EC0822"/>
    <w:rsid w:val="00EC1169"/>
    <w:rsid w:val="00EC146A"/>
    <w:rsid w:val="00EC19E2"/>
    <w:rsid w:val="00EC1A8D"/>
    <w:rsid w:val="00EC222B"/>
    <w:rsid w:val="00EC2568"/>
    <w:rsid w:val="00EC256F"/>
    <w:rsid w:val="00EC26BA"/>
    <w:rsid w:val="00EC3D45"/>
    <w:rsid w:val="00EC3F75"/>
    <w:rsid w:val="00EC491C"/>
    <w:rsid w:val="00EC54C1"/>
    <w:rsid w:val="00EC5693"/>
    <w:rsid w:val="00EC572D"/>
    <w:rsid w:val="00EC5887"/>
    <w:rsid w:val="00EC5A3A"/>
    <w:rsid w:val="00EC5C06"/>
    <w:rsid w:val="00EC5E51"/>
    <w:rsid w:val="00EC61F0"/>
    <w:rsid w:val="00EC6474"/>
    <w:rsid w:val="00EC697D"/>
    <w:rsid w:val="00EC6B7C"/>
    <w:rsid w:val="00EC72E1"/>
    <w:rsid w:val="00EC7FDE"/>
    <w:rsid w:val="00ED05E4"/>
    <w:rsid w:val="00ED08AA"/>
    <w:rsid w:val="00ED16B9"/>
    <w:rsid w:val="00ED1CAE"/>
    <w:rsid w:val="00ED2199"/>
    <w:rsid w:val="00ED2573"/>
    <w:rsid w:val="00ED2625"/>
    <w:rsid w:val="00ED2D2F"/>
    <w:rsid w:val="00ED3093"/>
    <w:rsid w:val="00ED3672"/>
    <w:rsid w:val="00ED36C3"/>
    <w:rsid w:val="00ED37B7"/>
    <w:rsid w:val="00ED4116"/>
    <w:rsid w:val="00ED45E4"/>
    <w:rsid w:val="00ED47AC"/>
    <w:rsid w:val="00ED4BF5"/>
    <w:rsid w:val="00ED514E"/>
    <w:rsid w:val="00ED5C1B"/>
    <w:rsid w:val="00ED6474"/>
    <w:rsid w:val="00ED6DA6"/>
    <w:rsid w:val="00ED7325"/>
    <w:rsid w:val="00ED7459"/>
    <w:rsid w:val="00ED77C8"/>
    <w:rsid w:val="00ED7F26"/>
    <w:rsid w:val="00EE1A8C"/>
    <w:rsid w:val="00EE214A"/>
    <w:rsid w:val="00EE2A73"/>
    <w:rsid w:val="00EE2AC2"/>
    <w:rsid w:val="00EE2E18"/>
    <w:rsid w:val="00EE31EE"/>
    <w:rsid w:val="00EE37B8"/>
    <w:rsid w:val="00EE395E"/>
    <w:rsid w:val="00EE3E59"/>
    <w:rsid w:val="00EE3F62"/>
    <w:rsid w:val="00EE4164"/>
    <w:rsid w:val="00EE4313"/>
    <w:rsid w:val="00EE435F"/>
    <w:rsid w:val="00EE442A"/>
    <w:rsid w:val="00EE4C6D"/>
    <w:rsid w:val="00EE4CD5"/>
    <w:rsid w:val="00EE4D7E"/>
    <w:rsid w:val="00EE58E3"/>
    <w:rsid w:val="00EE6D97"/>
    <w:rsid w:val="00EE6E59"/>
    <w:rsid w:val="00EE761F"/>
    <w:rsid w:val="00EE76BC"/>
    <w:rsid w:val="00EE7CBB"/>
    <w:rsid w:val="00EE7DAE"/>
    <w:rsid w:val="00EE7DD2"/>
    <w:rsid w:val="00EF03BD"/>
    <w:rsid w:val="00EF0418"/>
    <w:rsid w:val="00EF07D0"/>
    <w:rsid w:val="00EF0C68"/>
    <w:rsid w:val="00EF1344"/>
    <w:rsid w:val="00EF174C"/>
    <w:rsid w:val="00EF1C22"/>
    <w:rsid w:val="00EF2049"/>
    <w:rsid w:val="00EF2257"/>
    <w:rsid w:val="00EF239F"/>
    <w:rsid w:val="00EF2808"/>
    <w:rsid w:val="00EF2BB1"/>
    <w:rsid w:val="00EF32C8"/>
    <w:rsid w:val="00EF35AE"/>
    <w:rsid w:val="00EF3742"/>
    <w:rsid w:val="00EF3A6E"/>
    <w:rsid w:val="00EF40E1"/>
    <w:rsid w:val="00EF4130"/>
    <w:rsid w:val="00EF414F"/>
    <w:rsid w:val="00EF4196"/>
    <w:rsid w:val="00EF4EBB"/>
    <w:rsid w:val="00EF5597"/>
    <w:rsid w:val="00EF5AB7"/>
    <w:rsid w:val="00EF5BE2"/>
    <w:rsid w:val="00EF5C3E"/>
    <w:rsid w:val="00EF5C45"/>
    <w:rsid w:val="00EF66D5"/>
    <w:rsid w:val="00EF6916"/>
    <w:rsid w:val="00EF6B1E"/>
    <w:rsid w:val="00EF79B5"/>
    <w:rsid w:val="00EF7C49"/>
    <w:rsid w:val="00EF7DE0"/>
    <w:rsid w:val="00F00208"/>
    <w:rsid w:val="00F006CA"/>
    <w:rsid w:val="00F00738"/>
    <w:rsid w:val="00F0096B"/>
    <w:rsid w:val="00F0122C"/>
    <w:rsid w:val="00F026D6"/>
    <w:rsid w:val="00F035D6"/>
    <w:rsid w:val="00F0376B"/>
    <w:rsid w:val="00F037E6"/>
    <w:rsid w:val="00F041C1"/>
    <w:rsid w:val="00F0490F"/>
    <w:rsid w:val="00F049BF"/>
    <w:rsid w:val="00F04BC5"/>
    <w:rsid w:val="00F04EEC"/>
    <w:rsid w:val="00F04FFF"/>
    <w:rsid w:val="00F0505F"/>
    <w:rsid w:val="00F05669"/>
    <w:rsid w:val="00F06562"/>
    <w:rsid w:val="00F0689C"/>
    <w:rsid w:val="00F06D37"/>
    <w:rsid w:val="00F06F5A"/>
    <w:rsid w:val="00F0740F"/>
    <w:rsid w:val="00F07859"/>
    <w:rsid w:val="00F07FCC"/>
    <w:rsid w:val="00F103E0"/>
    <w:rsid w:val="00F105E0"/>
    <w:rsid w:val="00F1078B"/>
    <w:rsid w:val="00F109C7"/>
    <w:rsid w:val="00F10B50"/>
    <w:rsid w:val="00F10BE0"/>
    <w:rsid w:val="00F10C36"/>
    <w:rsid w:val="00F10F64"/>
    <w:rsid w:val="00F1117C"/>
    <w:rsid w:val="00F11383"/>
    <w:rsid w:val="00F1163D"/>
    <w:rsid w:val="00F118AD"/>
    <w:rsid w:val="00F11FA9"/>
    <w:rsid w:val="00F121C0"/>
    <w:rsid w:val="00F1262F"/>
    <w:rsid w:val="00F126A2"/>
    <w:rsid w:val="00F12A57"/>
    <w:rsid w:val="00F1357D"/>
    <w:rsid w:val="00F13D17"/>
    <w:rsid w:val="00F143C5"/>
    <w:rsid w:val="00F14BD7"/>
    <w:rsid w:val="00F15688"/>
    <w:rsid w:val="00F1598E"/>
    <w:rsid w:val="00F15990"/>
    <w:rsid w:val="00F165A6"/>
    <w:rsid w:val="00F16D2A"/>
    <w:rsid w:val="00F17581"/>
    <w:rsid w:val="00F17857"/>
    <w:rsid w:val="00F17B02"/>
    <w:rsid w:val="00F20285"/>
    <w:rsid w:val="00F202BB"/>
    <w:rsid w:val="00F2108B"/>
    <w:rsid w:val="00F211B8"/>
    <w:rsid w:val="00F213DB"/>
    <w:rsid w:val="00F21DD1"/>
    <w:rsid w:val="00F228E3"/>
    <w:rsid w:val="00F22D7B"/>
    <w:rsid w:val="00F22FA2"/>
    <w:rsid w:val="00F230CD"/>
    <w:rsid w:val="00F230F4"/>
    <w:rsid w:val="00F2358A"/>
    <w:rsid w:val="00F240F2"/>
    <w:rsid w:val="00F24F58"/>
    <w:rsid w:val="00F2547F"/>
    <w:rsid w:val="00F26F05"/>
    <w:rsid w:val="00F27167"/>
    <w:rsid w:val="00F27296"/>
    <w:rsid w:val="00F27A02"/>
    <w:rsid w:val="00F27C44"/>
    <w:rsid w:val="00F27D82"/>
    <w:rsid w:val="00F27EA1"/>
    <w:rsid w:val="00F3025E"/>
    <w:rsid w:val="00F304B9"/>
    <w:rsid w:val="00F311DA"/>
    <w:rsid w:val="00F31390"/>
    <w:rsid w:val="00F31812"/>
    <w:rsid w:val="00F31E6D"/>
    <w:rsid w:val="00F32056"/>
    <w:rsid w:val="00F3214E"/>
    <w:rsid w:val="00F32465"/>
    <w:rsid w:val="00F32818"/>
    <w:rsid w:val="00F32832"/>
    <w:rsid w:val="00F32C14"/>
    <w:rsid w:val="00F331D7"/>
    <w:rsid w:val="00F3340F"/>
    <w:rsid w:val="00F337B4"/>
    <w:rsid w:val="00F35039"/>
    <w:rsid w:val="00F35972"/>
    <w:rsid w:val="00F3619D"/>
    <w:rsid w:val="00F363D7"/>
    <w:rsid w:val="00F36984"/>
    <w:rsid w:val="00F36B27"/>
    <w:rsid w:val="00F36D66"/>
    <w:rsid w:val="00F36FF6"/>
    <w:rsid w:val="00F37775"/>
    <w:rsid w:val="00F404CC"/>
    <w:rsid w:val="00F428EB"/>
    <w:rsid w:val="00F42AF2"/>
    <w:rsid w:val="00F430F2"/>
    <w:rsid w:val="00F43AAA"/>
    <w:rsid w:val="00F43C9F"/>
    <w:rsid w:val="00F43D55"/>
    <w:rsid w:val="00F44555"/>
    <w:rsid w:val="00F44EBB"/>
    <w:rsid w:val="00F45DE1"/>
    <w:rsid w:val="00F475CA"/>
    <w:rsid w:val="00F47B63"/>
    <w:rsid w:val="00F47B89"/>
    <w:rsid w:val="00F50211"/>
    <w:rsid w:val="00F503B6"/>
    <w:rsid w:val="00F50504"/>
    <w:rsid w:val="00F517BF"/>
    <w:rsid w:val="00F518A1"/>
    <w:rsid w:val="00F51F63"/>
    <w:rsid w:val="00F5239C"/>
    <w:rsid w:val="00F5297A"/>
    <w:rsid w:val="00F53066"/>
    <w:rsid w:val="00F53677"/>
    <w:rsid w:val="00F54004"/>
    <w:rsid w:val="00F543EA"/>
    <w:rsid w:val="00F54D62"/>
    <w:rsid w:val="00F554E5"/>
    <w:rsid w:val="00F556C3"/>
    <w:rsid w:val="00F55A47"/>
    <w:rsid w:val="00F55A7E"/>
    <w:rsid w:val="00F55F8F"/>
    <w:rsid w:val="00F565DD"/>
    <w:rsid w:val="00F5750C"/>
    <w:rsid w:val="00F57BC9"/>
    <w:rsid w:val="00F61ACB"/>
    <w:rsid w:val="00F62075"/>
    <w:rsid w:val="00F62292"/>
    <w:rsid w:val="00F62366"/>
    <w:rsid w:val="00F62A24"/>
    <w:rsid w:val="00F62B94"/>
    <w:rsid w:val="00F63148"/>
    <w:rsid w:val="00F63430"/>
    <w:rsid w:val="00F6468F"/>
    <w:rsid w:val="00F64B46"/>
    <w:rsid w:val="00F64E0E"/>
    <w:rsid w:val="00F65FED"/>
    <w:rsid w:val="00F6661B"/>
    <w:rsid w:val="00F67145"/>
    <w:rsid w:val="00F67398"/>
    <w:rsid w:val="00F705E3"/>
    <w:rsid w:val="00F70E16"/>
    <w:rsid w:val="00F71056"/>
    <w:rsid w:val="00F71D6D"/>
    <w:rsid w:val="00F721A4"/>
    <w:rsid w:val="00F7237E"/>
    <w:rsid w:val="00F7276F"/>
    <w:rsid w:val="00F72D76"/>
    <w:rsid w:val="00F73166"/>
    <w:rsid w:val="00F73B70"/>
    <w:rsid w:val="00F741AD"/>
    <w:rsid w:val="00F74650"/>
    <w:rsid w:val="00F747AA"/>
    <w:rsid w:val="00F7513E"/>
    <w:rsid w:val="00F75631"/>
    <w:rsid w:val="00F7573A"/>
    <w:rsid w:val="00F75999"/>
    <w:rsid w:val="00F75A24"/>
    <w:rsid w:val="00F75CCB"/>
    <w:rsid w:val="00F76DD1"/>
    <w:rsid w:val="00F76E59"/>
    <w:rsid w:val="00F778A4"/>
    <w:rsid w:val="00F80816"/>
    <w:rsid w:val="00F80957"/>
    <w:rsid w:val="00F80A69"/>
    <w:rsid w:val="00F80D68"/>
    <w:rsid w:val="00F813FC"/>
    <w:rsid w:val="00F82647"/>
    <w:rsid w:val="00F8273F"/>
    <w:rsid w:val="00F82A25"/>
    <w:rsid w:val="00F834E7"/>
    <w:rsid w:val="00F8383D"/>
    <w:rsid w:val="00F83F37"/>
    <w:rsid w:val="00F847A6"/>
    <w:rsid w:val="00F853E7"/>
    <w:rsid w:val="00F8599F"/>
    <w:rsid w:val="00F85F22"/>
    <w:rsid w:val="00F8662A"/>
    <w:rsid w:val="00F870C6"/>
    <w:rsid w:val="00F87756"/>
    <w:rsid w:val="00F87787"/>
    <w:rsid w:val="00F90F8B"/>
    <w:rsid w:val="00F9141A"/>
    <w:rsid w:val="00F915DF"/>
    <w:rsid w:val="00F9193B"/>
    <w:rsid w:val="00F92210"/>
    <w:rsid w:val="00F92AEF"/>
    <w:rsid w:val="00F930F9"/>
    <w:rsid w:val="00F937B0"/>
    <w:rsid w:val="00F939B5"/>
    <w:rsid w:val="00F93A25"/>
    <w:rsid w:val="00F93A3C"/>
    <w:rsid w:val="00F943C3"/>
    <w:rsid w:val="00F9478E"/>
    <w:rsid w:val="00F94EB8"/>
    <w:rsid w:val="00F95382"/>
    <w:rsid w:val="00F95A8D"/>
    <w:rsid w:val="00F9603F"/>
    <w:rsid w:val="00F965B3"/>
    <w:rsid w:val="00F96BD7"/>
    <w:rsid w:val="00F96E87"/>
    <w:rsid w:val="00F9710A"/>
    <w:rsid w:val="00F97153"/>
    <w:rsid w:val="00F9738A"/>
    <w:rsid w:val="00F974A9"/>
    <w:rsid w:val="00F97798"/>
    <w:rsid w:val="00F97B63"/>
    <w:rsid w:val="00F97E50"/>
    <w:rsid w:val="00FA04B2"/>
    <w:rsid w:val="00FA0DFE"/>
    <w:rsid w:val="00FA0E12"/>
    <w:rsid w:val="00FA1218"/>
    <w:rsid w:val="00FA121E"/>
    <w:rsid w:val="00FA1802"/>
    <w:rsid w:val="00FA1837"/>
    <w:rsid w:val="00FA2559"/>
    <w:rsid w:val="00FA274D"/>
    <w:rsid w:val="00FA2F3D"/>
    <w:rsid w:val="00FA39C8"/>
    <w:rsid w:val="00FA3D19"/>
    <w:rsid w:val="00FA3DDB"/>
    <w:rsid w:val="00FA3F21"/>
    <w:rsid w:val="00FA494D"/>
    <w:rsid w:val="00FA4D16"/>
    <w:rsid w:val="00FA4DAA"/>
    <w:rsid w:val="00FA508D"/>
    <w:rsid w:val="00FA59C9"/>
    <w:rsid w:val="00FA5CC6"/>
    <w:rsid w:val="00FA5EE2"/>
    <w:rsid w:val="00FA61A3"/>
    <w:rsid w:val="00FA61EA"/>
    <w:rsid w:val="00FA6A09"/>
    <w:rsid w:val="00FA7119"/>
    <w:rsid w:val="00FA75FD"/>
    <w:rsid w:val="00FA7831"/>
    <w:rsid w:val="00FB0340"/>
    <w:rsid w:val="00FB0A64"/>
    <w:rsid w:val="00FB0A71"/>
    <w:rsid w:val="00FB1943"/>
    <w:rsid w:val="00FB1A60"/>
    <w:rsid w:val="00FB1CD8"/>
    <w:rsid w:val="00FB1F23"/>
    <w:rsid w:val="00FB203D"/>
    <w:rsid w:val="00FB22AA"/>
    <w:rsid w:val="00FB23A4"/>
    <w:rsid w:val="00FB29D5"/>
    <w:rsid w:val="00FB30DB"/>
    <w:rsid w:val="00FB326C"/>
    <w:rsid w:val="00FB3EA2"/>
    <w:rsid w:val="00FB4416"/>
    <w:rsid w:val="00FB4508"/>
    <w:rsid w:val="00FB455F"/>
    <w:rsid w:val="00FB4A9A"/>
    <w:rsid w:val="00FB4D5C"/>
    <w:rsid w:val="00FB5240"/>
    <w:rsid w:val="00FB5323"/>
    <w:rsid w:val="00FB550E"/>
    <w:rsid w:val="00FB5675"/>
    <w:rsid w:val="00FB64B1"/>
    <w:rsid w:val="00FB6E50"/>
    <w:rsid w:val="00FB73C5"/>
    <w:rsid w:val="00FB7EFD"/>
    <w:rsid w:val="00FC07F3"/>
    <w:rsid w:val="00FC12FC"/>
    <w:rsid w:val="00FC1353"/>
    <w:rsid w:val="00FC1527"/>
    <w:rsid w:val="00FC2146"/>
    <w:rsid w:val="00FC2150"/>
    <w:rsid w:val="00FC291B"/>
    <w:rsid w:val="00FC2BE0"/>
    <w:rsid w:val="00FC2C22"/>
    <w:rsid w:val="00FC310A"/>
    <w:rsid w:val="00FC31DF"/>
    <w:rsid w:val="00FC3334"/>
    <w:rsid w:val="00FC37BA"/>
    <w:rsid w:val="00FC3CDE"/>
    <w:rsid w:val="00FC42D3"/>
    <w:rsid w:val="00FC478F"/>
    <w:rsid w:val="00FC51C1"/>
    <w:rsid w:val="00FC5A0C"/>
    <w:rsid w:val="00FC5D3F"/>
    <w:rsid w:val="00FC5DB2"/>
    <w:rsid w:val="00FC6112"/>
    <w:rsid w:val="00FC61EA"/>
    <w:rsid w:val="00FC6561"/>
    <w:rsid w:val="00FC65DE"/>
    <w:rsid w:val="00FC6722"/>
    <w:rsid w:val="00FC6D8B"/>
    <w:rsid w:val="00FC6F6D"/>
    <w:rsid w:val="00FC751B"/>
    <w:rsid w:val="00FC76C9"/>
    <w:rsid w:val="00FC7E5B"/>
    <w:rsid w:val="00FD0B8E"/>
    <w:rsid w:val="00FD0C36"/>
    <w:rsid w:val="00FD1807"/>
    <w:rsid w:val="00FD25A2"/>
    <w:rsid w:val="00FD2B10"/>
    <w:rsid w:val="00FD2D09"/>
    <w:rsid w:val="00FD2D46"/>
    <w:rsid w:val="00FD2FE3"/>
    <w:rsid w:val="00FD3026"/>
    <w:rsid w:val="00FD3054"/>
    <w:rsid w:val="00FD3157"/>
    <w:rsid w:val="00FD342A"/>
    <w:rsid w:val="00FD3505"/>
    <w:rsid w:val="00FD4129"/>
    <w:rsid w:val="00FD4780"/>
    <w:rsid w:val="00FD4F5A"/>
    <w:rsid w:val="00FD4FE8"/>
    <w:rsid w:val="00FD53CD"/>
    <w:rsid w:val="00FD5BDE"/>
    <w:rsid w:val="00FD5D7F"/>
    <w:rsid w:val="00FD5F13"/>
    <w:rsid w:val="00FD5F6C"/>
    <w:rsid w:val="00FD624D"/>
    <w:rsid w:val="00FD648F"/>
    <w:rsid w:val="00FD64E1"/>
    <w:rsid w:val="00FD6B21"/>
    <w:rsid w:val="00FD6B37"/>
    <w:rsid w:val="00FD7156"/>
    <w:rsid w:val="00FD739D"/>
    <w:rsid w:val="00FD77BB"/>
    <w:rsid w:val="00FD7A5A"/>
    <w:rsid w:val="00FD7AE8"/>
    <w:rsid w:val="00FD7EDC"/>
    <w:rsid w:val="00FE002D"/>
    <w:rsid w:val="00FE02AA"/>
    <w:rsid w:val="00FE036C"/>
    <w:rsid w:val="00FE03DD"/>
    <w:rsid w:val="00FE0942"/>
    <w:rsid w:val="00FE09D8"/>
    <w:rsid w:val="00FE0A6B"/>
    <w:rsid w:val="00FE1825"/>
    <w:rsid w:val="00FE1EA1"/>
    <w:rsid w:val="00FE20EC"/>
    <w:rsid w:val="00FE2252"/>
    <w:rsid w:val="00FE27C4"/>
    <w:rsid w:val="00FE2C3C"/>
    <w:rsid w:val="00FE407E"/>
    <w:rsid w:val="00FE441F"/>
    <w:rsid w:val="00FE4530"/>
    <w:rsid w:val="00FE462E"/>
    <w:rsid w:val="00FE56A2"/>
    <w:rsid w:val="00FE5DFB"/>
    <w:rsid w:val="00FE67E7"/>
    <w:rsid w:val="00FE6879"/>
    <w:rsid w:val="00FE698A"/>
    <w:rsid w:val="00FE7D5B"/>
    <w:rsid w:val="00FE7E9C"/>
    <w:rsid w:val="00FF04A8"/>
    <w:rsid w:val="00FF06BE"/>
    <w:rsid w:val="00FF1102"/>
    <w:rsid w:val="00FF156F"/>
    <w:rsid w:val="00FF18F5"/>
    <w:rsid w:val="00FF237D"/>
    <w:rsid w:val="00FF23D3"/>
    <w:rsid w:val="00FF2665"/>
    <w:rsid w:val="00FF2BD0"/>
    <w:rsid w:val="00FF2EE8"/>
    <w:rsid w:val="00FF3C4A"/>
    <w:rsid w:val="00FF4479"/>
    <w:rsid w:val="00FF519F"/>
    <w:rsid w:val="00FF52F8"/>
    <w:rsid w:val="00FF589C"/>
    <w:rsid w:val="00FF6155"/>
    <w:rsid w:val="00FF68AF"/>
    <w:rsid w:val="00FF68DB"/>
    <w:rsid w:val="00FF6E44"/>
    <w:rsid w:val="00FF7690"/>
    <w:rsid w:val="00FF7703"/>
    <w:rsid w:val="00FF77D0"/>
    <w:rsid w:val="00FF7DFC"/>
    <w:rsid w:val="01961145"/>
    <w:rsid w:val="02C8BC41"/>
    <w:rsid w:val="03B66838"/>
    <w:rsid w:val="047D5A80"/>
    <w:rsid w:val="04E66940"/>
    <w:rsid w:val="05302531"/>
    <w:rsid w:val="0664B059"/>
    <w:rsid w:val="090622CF"/>
    <w:rsid w:val="0998BF1D"/>
    <w:rsid w:val="0B67F896"/>
    <w:rsid w:val="0B93D2BB"/>
    <w:rsid w:val="0C060171"/>
    <w:rsid w:val="0D7A7849"/>
    <w:rsid w:val="0EECCE1F"/>
    <w:rsid w:val="0EF63EEE"/>
    <w:rsid w:val="10734837"/>
    <w:rsid w:val="1156EC7F"/>
    <w:rsid w:val="12E94530"/>
    <w:rsid w:val="1460DCB6"/>
    <w:rsid w:val="167CA75E"/>
    <w:rsid w:val="16B806DA"/>
    <w:rsid w:val="1777F235"/>
    <w:rsid w:val="199A9DAC"/>
    <w:rsid w:val="1B3CB091"/>
    <w:rsid w:val="1C052DE2"/>
    <w:rsid w:val="1E6EA6B7"/>
    <w:rsid w:val="1FCE3B63"/>
    <w:rsid w:val="20C7F5F1"/>
    <w:rsid w:val="217455AD"/>
    <w:rsid w:val="23F144BA"/>
    <w:rsid w:val="25E842DA"/>
    <w:rsid w:val="28504583"/>
    <w:rsid w:val="29435DB9"/>
    <w:rsid w:val="29DB1AEE"/>
    <w:rsid w:val="2A05635A"/>
    <w:rsid w:val="2ACCD9FE"/>
    <w:rsid w:val="2C053D68"/>
    <w:rsid w:val="2CBDB382"/>
    <w:rsid w:val="2D9FC164"/>
    <w:rsid w:val="2DD8E5FB"/>
    <w:rsid w:val="2F087D3F"/>
    <w:rsid w:val="2F8E9B11"/>
    <w:rsid w:val="371ECD30"/>
    <w:rsid w:val="382795FA"/>
    <w:rsid w:val="39A65708"/>
    <w:rsid w:val="3BEFE16A"/>
    <w:rsid w:val="3D24C0CA"/>
    <w:rsid w:val="3D6F7CAE"/>
    <w:rsid w:val="3E8F3068"/>
    <w:rsid w:val="41DF85BF"/>
    <w:rsid w:val="4831ADD6"/>
    <w:rsid w:val="48B51F50"/>
    <w:rsid w:val="48DEC94B"/>
    <w:rsid w:val="498AD3B2"/>
    <w:rsid w:val="4BBDAF79"/>
    <w:rsid w:val="4CD4C87B"/>
    <w:rsid w:val="4CF3EF69"/>
    <w:rsid w:val="4EFEE15B"/>
    <w:rsid w:val="4F1EEFFC"/>
    <w:rsid w:val="4F3D8D8F"/>
    <w:rsid w:val="50CFD8FB"/>
    <w:rsid w:val="512381D2"/>
    <w:rsid w:val="521CC6CD"/>
    <w:rsid w:val="522BD8BE"/>
    <w:rsid w:val="524C2E0E"/>
    <w:rsid w:val="531890B8"/>
    <w:rsid w:val="5450A189"/>
    <w:rsid w:val="54E1F443"/>
    <w:rsid w:val="550C6C96"/>
    <w:rsid w:val="55147597"/>
    <w:rsid w:val="5583B11C"/>
    <w:rsid w:val="568345C9"/>
    <w:rsid w:val="573F2B09"/>
    <w:rsid w:val="582AD4B4"/>
    <w:rsid w:val="5A4C8C14"/>
    <w:rsid w:val="5C34519E"/>
    <w:rsid w:val="5F82077D"/>
    <w:rsid w:val="5FA77D1B"/>
    <w:rsid w:val="6153278D"/>
    <w:rsid w:val="62C9B384"/>
    <w:rsid w:val="63E23871"/>
    <w:rsid w:val="63F42889"/>
    <w:rsid w:val="6641F825"/>
    <w:rsid w:val="675438C8"/>
    <w:rsid w:val="68A7E074"/>
    <w:rsid w:val="68CC7832"/>
    <w:rsid w:val="6D76E7DC"/>
    <w:rsid w:val="6F5741FA"/>
    <w:rsid w:val="708AB701"/>
    <w:rsid w:val="713E900F"/>
    <w:rsid w:val="78733D86"/>
    <w:rsid w:val="788C65E3"/>
    <w:rsid w:val="7926EC88"/>
    <w:rsid w:val="7AD3DB80"/>
    <w:rsid w:val="7C59561B"/>
    <w:rsid w:val="7C6DC5A5"/>
    <w:rsid w:val="7CD1D367"/>
    <w:rsid w:val="7D0ABBBC"/>
    <w:rsid w:val="7DAC1870"/>
    <w:rsid w:val="7EB2C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CC4FA"/>
  <w15:chartTrackingRefBased/>
  <w15:docId w15:val="{C1586B7F-CDF2-4B67-8AEC-D1B58AF2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rsid w:val="00E845A4"/>
    <w:rPr>
      <w:rFonts w:ascii="Arial" w:eastAsia="Times New Roman" w:hAnsi="Arial"/>
      <w:sz w:val="24"/>
    </w:rPr>
  </w:style>
  <w:style w:type="character" w:customStyle="1" w:styleId="CommentTextChar">
    <w:name w:val="Comment Text Char"/>
    <w:aliases w:val="Annotationtext Char"/>
    <w:link w:val="CommentText"/>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5"/>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6"/>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17"/>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18"/>
      </w:numPr>
      <w:spacing w:before="120" w:after="120" w:line="280" w:lineRule="atLeast"/>
    </w:pPr>
    <w:rPr>
      <w:rFonts w:eastAsia="Times New Roman"/>
      <w:sz w:val="24"/>
    </w:rPr>
  </w:style>
  <w:style w:type="paragraph" w:customStyle="1" w:styleId="C-BulletIndented">
    <w:name w:val="C-Bullet Indented"/>
    <w:rsid w:val="00792211"/>
    <w:pPr>
      <w:numPr>
        <w:ilvl w:val="1"/>
        <w:numId w:val="18"/>
      </w:numPr>
      <w:spacing w:before="120" w:after="120" w:line="280" w:lineRule="atLeast"/>
    </w:pPr>
    <w:rPr>
      <w:rFonts w:eastAsia="Times New Roman" w:cs="Arial"/>
      <w:sz w:val="24"/>
    </w:rPr>
  </w:style>
  <w:style w:type="paragraph" w:customStyle="1" w:styleId="C-PLR-NumberedList">
    <w:name w:val="C-PLR-Numbered List"/>
    <w:rsid w:val="00792211"/>
    <w:pPr>
      <w:numPr>
        <w:numId w:val="19"/>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21"/>
      </w:numPr>
      <w:spacing w:after="240"/>
    </w:pPr>
    <w:rPr>
      <w:rFonts w:eastAsia="Times New Roman"/>
      <w:sz w:val="24"/>
      <w:szCs w:val="24"/>
    </w:rPr>
  </w:style>
  <w:style w:type="paragraph" w:styleId="ListNumber3">
    <w:name w:val="List Number 3"/>
    <w:rsid w:val="009C6CB3"/>
    <w:pPr>
      <w:numPr>
        <w:numId w:val="24"/>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737">
      <w:bodyDiv w:val="1"/>
      <w:marLeft w:val="0"/>
      <w:marRight w:val="0"/>
      <w:marTop w:val="0"/>
      <w:marBottom w:val="0"/>
      <w:divBdr>
        <w:top w:val="none" w:sz="0" w:space="0" w:color="auto"/>
        <w:left w:val="none" w:sz="0" w:space="0" w:color="auto"/>
        <w:bottom w:val="none" w:sz="0" w:space="0" w:color="auto"/>
        <w:right w:val="none" w:sz="0" w:space="0" w:color="auto"/>
      </w:divBdr>
    </w:div>
    <w:div w:id="149060204">
      <w:bodyDiv w:val="1"/>
      <w:marLeft w:val="0"/>
      <w:marRight w:val="0"/>
      <w:marTop w:val="0"/>
      <w:marBottom w:val="0"/>
      <w:divBdr>
        <w:top w:val="none" w:sz="0" w:space="0" w:color="auto"/>
        <w:left w:val="none" w:sz="0" w:space="0" w:color="auto"/>
        <w:bottom w:val="none" w:sz="0" w:space="0" w:color="auto"/>
        <w:right w:val="none" w:sz="0" w:space="0" w:color="auto"/>
      </w:divBdr>
    </w:div>
    <w:div w:id="277760422">
      <w:bodyDiv w:val="1"/>
      <w:marLeft w:val="0"/>
      <w:marRight w:val="0"/>
      <w:marTop w:val="0"/>
      <w:marBottom w:val="0"/>
      <w:divBdr>
        <w:top w:val="none" w:sz="0" w:space="0" w:color="auto"/>
        <w:left w:val="none" w:sz="0" w:space="0" w:color="auto"/>
        <w:bottom w:val="none" w:sz="0" w:space="0" w:color="auto"/>
        <w:right w:val="none" w:sz="0" w:space="0" w:color="auto"/>
      </w:divBdr>
    </w:div>
    <w:div w:id="345406632">
      <w:bodyDiv w:val="1"/>
      <w:marLeft w:val="0"/>
      <w:marRight w:val="0"/>
      <w:marTop w:val="0"/>
      <w:marBottom w:val="0"/>
      <w:divBdr>
        <w:top w:val="none" w:sz="0" w:space="0" w:color="auto"/>
        <w:left w:val="none" w:sz="0" w:space="0" w:color="auto"/>
        <w:bottom w:val="none" w:sz="0" w:space="0" w:color="auto"/>
        <w:right w:val="none" w:sz="0" w:space="0" w:color="auto"/>
      </w:divBdr>
      <w:divsChild>
        <w:div w:id="1962295871">
          <w:marLeft w:val="0"/>
          <w:marRight w:val="0"/>
          <w:marTop w:val="0"/>
          <w:marBottom w:val="0"/>
          <w:divBdr>
            <w:top w:val="none" w:sz="0" w:space="0" w:color="auto"/>
            <w:left w:val="none" w:sz="0" w:space="0" w:color="auto"/>
            <w:bottom w:val="none" w:sz="0" w:space="0" w:color="auto"/>
            <w:right w:val="none" w:sz="0" w:space="0" w:color="auto"/>
          </w:divBdr>
        </w:div>
      </w:divsChild>
    </w:div>
    <w:div w:id="400253619">
      <w:bodyDiv w:val="1"/>
      <w:marLeft w:val="0"/>
      <w:marRight w:val="0"/>
      <w:marTop w:val="0"/>
      <w:marBottom w:val="0"/>
      <w:divBdr>
        <w:top w:val="none" w:sz="0" w:space="0" w:color="auto"/>
        <w:left w:val="none" w:sz="0" w:space="0" w:color="auto"/>
        <w:bottom w:val="none" w:sz="0" w:space="0" w:color="auto"/>
        <w:right w:val="none" w:sz="0" w:space="0" w:color="auto"/>
      </w:divBdr>
    </w:div>
    <w:div w:id="447892736">
      <w:bodyDiv w:val="1"/>
      <w:marLeft w:val="0"/>
      <w:marRight w:val="0"/>
      <w:marTop w:val="0"/>
      <w:marBottom w:val="0"/>
      <w:divBdr>
        <w:top w:val="none" w:sz="0" w:space="0" w:color="auto"/>
        <w:left w:val="none" w:sz="0" w:space="0" w:color="auto"/>
        <w:bottom w:val="none" w:sz="0" w:space="0" w:color="auto"/>
        <w:right w:val="none" w:sz="0" w:space="0" w:color="auto"/>
      </w:divBdr>
    </w:div>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40479368">
      <w:bodyDiv w:val="1"/>
      <w:marLeft w:val="0"/>
      <w:marRight w:val="0"/>
      <w:marTop w:val="0"/>
      <w:marBottom w:val="0"/>
      <w:divBdr>
        <w:top w:val="none" w:sz="0" w:space="0" w:color="auto"/>
        <w:left w:val="none" w:sz="0" w:space="0" w:color="auto"/>
        <w:bottom w:val="none" w:sz="0" w:space="0" w:color="auto"/>
        <w:right w:val="none" w:sz="0" w:space="0" w:color="auto"/>
      </w:divBdr>
    </w:div>
    <w:div w:id="547228404">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688218368">
      <w:bodyDiv w:val="1"/>
      <w:marLeft w:val="0"/>
      <w:marRight w:val="0"/>
      <w:marTop w:val="0"/>
      <w:marBottom w:val="0"/>
      <w:divBdr>
        <w:top w:val="none" w:sz="0" w:space="0" w:color="auto"/>
        <w:left w:val="none" w:sz="0" w:space="0" w:color="auto"/>
        <w:bottom w:val="none" w:sz="0" w:space="0" w:color="auto"/>
        <w:right w:val="none" w:sz="0" w:space="0" w:color="auto"/>
      </w:divBdr>
      <w:divsChild>
        <w:div w:id="1114640132">
          <w:marLeft w:val="0"/>
          <w:marRight w:val="0"/>
          <w:marTop w:val="0"/>
          <w:marBottom w:val="0"/>
          <w:divBdr>
            <w:top w:val="none" w:sz="0" w:space="0" w:color="auto"/>
            <w:left w:val="none" w:sz="0" w:space="0" w:color="auto"/>
            <w:bottom w:val="none" w:sz="0" w:space="0" w:color="auto"/>
            <w:right w:val="none" w:sz="0" w:space="0" w:color="auto"/>
          </w:divBdr>
        </w:div>
      </w:divsChild>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
    <w:div w:id="749622157">
      <w:bodyDiv w:val="1"/>
      <w:marLeft w:val="0"/>
      <w:marRight w:val="0"/>
      <w:marTop w:val="0"/>
      <w:marBottom w:val="0"/>
      <w:divBdr>
        <w:top w:val="none" w:sz="0" w:space="0" w:color="auto"/>
        <w:left w:val="none" w:sz="0" w:space="0" w:color="auto"/>
        <w:bottom w:val="none" w:sz="0" w:space="0" w:color="auto"/>
        <w:right w:val="none" w:sz="0" w:space="0" w:color="auto"/>
      </w:divBdr>
    </w:div>
    <w:div w:id="788596709">
      <w:bodyDiv w:val="1"/>
      <w:marLeft w:val="0"/>
      <w:marRight w:val="0"/>
      <w:marTop w:val="0"/>
      <w:marBottom w:val="0"/>
      <w:divBdr>
        <w:top w:val="none" w:sz="0" w:space="0" w:color="auto"/>
        <w:left w:val="none" w:sz="0" w:space="0" w:color="auto"/>
        <w:bottom w:val="none" w:sz="0" w:space="0" w:color="auto"/>
        <w:right w:val="none" w:sz="0" w:space="0" w:color="auto"/>
      </w:divBdr>
    </w:div>
    <w:div w:id="846291612">
      <w:bodyDiv w:val="1"/>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 w:id="875392745">
      <w:bodyDiv w:val="1"/>
      <w:marLeft w:val="0"/>
      <w:marRight w:val="0"/>
      <w:marTop w:val="0"/>
      <w:marBottom w:val="0"/>
      <w:divBdr>
        <w:top w:val="none" w:sz="0" w:space="0" w:color="auto"/>
        <w:left w:val="none" w:sz="0" w:space="0" w:color="auto"/>
        <w:bottom w:val="none" w:sz="0" w:space="0" w:color="auto"/>
        <w:right w:val="none" w:sz="0" w:space="0" w:color="auto"/>
      </w:divBdr>
      <w:divsChild>
        <w:div w:id="2035689453">
          <w:marLeft w:val="0"/>
          <w:marRight w:val="0"/>
          <w:marTop w:val="0"/>
          <w:marBottom w:val="0"/>
          <w:divBdr>
            <w:top w:val="none" w:sz="0" w:space="0" w:color="auto"/>
            <w:left w:val="none" w:sz="0" w:space="0" w:color="auto"/>
            <w:bottom w:val="none" w:sz="0" w:space="0" w:color="auto"/>
            <w:right w:val="none" w:sz="0" w:space="0" w:color="auto"/>
          </w:divBdr>
        </w:div>
      </w:divsChild>
    </w:div>
    <w:div w:id="1040865345">
      <w:bodyDiv w:val="1"/>
      <w:marLeft w:val="0"/>
      <w:marRight w:val="0"/>
      <w:marTop w:val="0"/>
      <w:marBottom w:val="0"/>
      <w:divBdr>
        <w:top w:val="none" w:sz="0" w:space="0" w:color="auto"/>
        <w:left w:val="none" w:sz="0" w:space="0" w:color="auto"/>
        <w:bottom w:val="none" w:sz="0" w:space="0" w:color="auto"/>
        <w:right w:val="none" w:sz="0" w:space="0" w:color="auto"/>
      </w:divBdr>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326056502">
          <w:marLeft w:val="0"/>
          <w:marRight w:val="0"/>
          <w:marTop w:val="0"/>
          <w:marBottom w:val="0"/>
          <w:divBdr>
            <w:top w:val="none" w:sz="0" w:space="0" w:color="auto"/>
            <w:left w:val="none" w:sz="0" w:space="0" w:color="auto"/>
            <w:bottom w:val="none" w:sz="0" w:space="0" w:color="auto"/>
            <w:right w:val="none" w:sz="0" w:space="0" w:color="auto"/>
          </w:divBdr>
        </w:div>
      </w:divsChild>
    </w:div>
    <w:div w:id="1124730748">
      <w:bodyDiv w:val="1"/>
      <w:marLeft w:val="0"/>
      <w:marRight w:val="0"/>
      <w:marTop w:val="0"/>
      <w:marBottom w:val="0"/>
      <w:divBdr>
        <w:top w:val="none" w:sz="0" w:space="0" w:color="auto"/>
        <w:left w:val="none" w:sz="0" w:space="0" w:color="auto"/>
        <w:bottom w:val="none" w:sz="0" w:space="0" w:color="auto"/>
        <w:right w:val="none" w:sz="0" w:space="0" w:color="auto"/>
      </w:divBdr>
    </w:div>
    <w:div w:id="1175608487">
      <w:bodyDiv w:val="1"/>
      <w:marLeft w:val="0"/>
      <w:marRight w:val="0"/>
      <w:marTop w:val="0"/>
      <w:marBottom w:val="0"/>
      <w:divBdr>
        <w:top w:val="none" w:sz="0" w:space="0" w:color="auto"/>
        <w:left w:val="none" w:sz="0" w:space="0" w:color="auto"/>
        <w:bottom w:val="none" w:sz="0" w:space="0" w:color="auto"/>
        <w:right w:val="none" w:sz="0" w:space="0" w:color="auto"/>
      </w:divBdr>
    </w:div>
    <w:div w:id="1177843811">
      <w:bodyDiv w:val="1"/>
      <w:marLeft w:val="0"/>
      <w:marRight w:val="0"/>
      <w:marTop w:val="0"/>
      <w:marBottom w:val="0"/>
      <w:divBdr>
        <w:top w:val="none" w:sz="0" w:space="0" w:color="auto"/>
        <w:left w:val="none" w:sz="0" w:space="0" w:color="auto"/>
        <w:bottom w:val="none" w:sz="0" w:space="0" w:color="auto"/>
        <w:right w:val="none" w:sz="0" w:space="0" w:color="auto"/>
      </w:divBdr>
    </w:div>
    <w:div w:id="1413510001">
      <w:bodyDiv w:val="1"/>
      <w:marLeft w:val="0"/>
      <w:marRight w:val="0"/>
      <w:marTop w:val="0"/>
      <w:marBottom w:val="0"/>
      <w:divBdr>
        <w:top w:val="none" w:sz="0" w:space="0" w:color="auto"/>
        <w:left w:val="none" w:sz="0" w:space="0" w:color="auto"/>
        <w:bottom w:val="none" w:sz="0" w:space="0" w:color="auto"/>
        <w:right w:val="none" w:sz="0" w:space="0" w:color="auto"/>
      </w:divBdr>
    </w:div>
    <w:div w:id="1416632217">
      <w:bodyDiv w:val="1"/>
      <w:marLeft w:val="0"/>
      <w:marRight w:val="0"/>
      <w:marTop w:val="0"/>
      <w:marBottom w:val="0"/>
      <w:divBdr>
        <w:top w:val="none" w:sz="0" w:space="0" w:color="auto"/>
        <w:left w:val="none" w:sz="0" w:space="0" w:color="auto"/>
        <w:bottom w:val="none" w:sz="0" w:space="0" w:color="auto"/>
        <w:right w:val="none" w:sz="0" w:space="0" w:color="auto"/>
      </w:divBdr>
    </w:div>
    <w:div w:id="1425566361">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560172045">
      <w:bodyDiv w:val="1"/>
      <w:marLeft w:val="0"/>
      <w:marRight w:val="0"/>
      <w:marTop w:val="0"/>
      <w:marBottom w:val="0"/>
      <w:divBdr>
        <w:top w:val="none" w:sz="0" w:space="0" w:color="auto"/>
        <w:left w:val="none" w:sz="0" w:space="0" w:color="auto"/>
        <w:bottom w:val="none" w:sz="0" w:space="0" w:color="auto"/>
        <w:right w:val="none" w:sz="0" w:space="0" w:color="auto"/>
      </w:divBdr>
    </w:div>
    <w:div w:id="1577864291">
      <w:bodyDiv w:val="1"/>
      <w:marLeft w:val="0"/>
      <w:marRight w:val="0"/>
      <w:marTop w:val="0"/>
      <w:marBottom w:val="0"/>
      <w:divBdr>
        <w:top w:val="none" w:sz="0" w:space="0" w:color="auto"/>
        <w:left w:val="none" w:sz="0" w:space="0" w:color="auto"/>
        <w:bottom w:val="none" w:sz="0" w:space="0" w:color="auto"/>
        <w:right w:val="none" w:sz="0" w:space="0" w:color="auto"/>
      </w:divBdr>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621448250">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sChild>
        <w:div w:id="93330169">
          <w:marLeft w:val="0"/>
          <w:marRight w:val="0"/>
          <w:marTop w:val="0"/>
          <w:marBottom w:val="0"/>
          <w:divBdr>
            <w:top w:val="none" w:sz="0" w:space="0" w:color="auto"/>
            <w:left w:val="none" w:sz="0" w:space="0" w:color="auto"/>
            <w:bottom w:val="none" w:sz="0" w:space="0" w:color="auto"/>
            <w:right w:val="none" w:sz="0" w:space="0" w:color="auto"/>
          </w:divBdr>
        </w:div>
      </w:divsChild>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795975341">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sChild>
        <w:div w:id="554238005">
          <w:marLeft w:val="0"/>
          <w:marRight w:val="0"/>
          <w:marTop w:val="0"/>
          <w:marBottom w:val="0"/>
          <w:divBdr>
            <w:top w:val="none" w:sz="0" w:space="0" w:color="auto"/>
            <w:left w:val="none" w:sz="0" w:space="0" w:color="auto"/>
            <w:bottom w:val="none" w:sz="0" w:space="0" w:color="auto"/>
            <w:right w:val="none" w:sz="0" w:space="0" w:color="auto"/>
          </w:divBdr>
        </w:div>
      </w:divsChild>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03707647">
      <w:bodyDiv w:val="1"/>
      <w:marLeft w:val="0"/>
      <w:marRight w:val="0"/>
      <w:marTop w:val="0"/>
      <w:marBottom w:val="0"/>
      <w:divBdr>
        <w:top w:val="none" w:sz="0" w:space="0" w:color="auto"/>
        <w:left w:val="none" w:sz="0" w:space="0" w:color="auto"/>
        <w:bottom w:val="none" w:sz="0" w:space="0" w:color="auto"/>
        <w:right w:val="none" w:sz="0" w:space="0" w:color="auto"/>
      </w:divBdr>
    </w:div>
    <w:div w:id="1922442095">
      <w:bodyDiv w:val="1"/>
      <w:marLeft w:val="0"/>
      <w:marRight w:val="0"/>
      <w:marTop w:val="0"/>
      <w:marBottom w:val="0"/>
      <w:divBdr>
        <w:top w:val="none" w:sz="0" w:space="0" w:color="auto"/>
        <w:left w:val="none" w:sz="0" w:space="0" w:color="auto"/>
        <w:bottom w:val="none" w:sz="0" w:space="0" w:color="auto"/>
        <w:right w:val="none" w:sz="0" w:space="0" w:color="auto"/>
      </w:divBdr>
    </w:div>
    <w:div w:id="192696166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rs.hhs.gov"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thertobaby.org/ongoing-study/covid19-vaccines/"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dc.gov/vaccines/covid-19/clinical-considerations/myocarditi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vaers.hhs.gov" TargetMode="Externa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mothertobaby.org/ongoing-study/covid19-vaccin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8077</Words>
  <Characters>44134</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52107</CharactersWithSpaces>
  <SharedDoc>false</SharedDoc>
  <HLinks>
    <vt:vector size="42" baseType="variant">
      <vt:variant>
        <vt:i4>5439560</vt:i4>
      </vt:variant>
      <vt:variant>
        <vt:i4>18</vt:i4>
      </vt:variant>
      <vt:variant>
        <vt:i4>0</vt:i4>
      </vt:variant>
      <vt:variant>
        <vt:i4>5</vt:i4>
      </vt:variant>
      <vt:variant>
        <vt:lpwstr>https://www.comirnatyglobal.com/</vt:lpwstr>
      </vt:variant>
      <vt:variant>
        <vt:lpwstr/>
      </vt:variant>
      <vt:variant>
        <vt:i4>4128830</vt:i4>
      </vt:variant>
      <vt:variant>
        <vt:i4>15</vt:i4>
      </vt:variant>
      <vt:variant>
        <vt:i4>0</vt:i4>
      </vt:variant>
      <vt:variant>
        <vt:i4>5</vt:i4>
      </vt:variant>
      <vt:variant>
        <vt:lpwstr>https://dailymed.nlm.nih.gov/dailymed/</vt:lpwstr>
      </vt:variant>
      <vt:variant>
        <vt:lpwstr/>
      </vt:variant>
      <vt:variant>
        <vt:i4>4259908</vt:i4>
      </vt:variant>
      <vt:variant>
        <vt:i4>12</vt:i4>
      </vt:variant>
      <vt:variant>
        <vt:i4>0</vt:i4>
      </vt:variant>
      <vt:variant>
        <vt:i4>5</vt:i4>
      </vt:variant>
      <vt:variant>
        <vt:lpwstr>http://www.vaers.hhs.gov/</vt:lpwstr>
      </vt:variant>
      <vt:variant>
        <vt:lpwstr/>
      </vt:variant>
      <vt:variant>
        <vt:i4>1835075</vt:i4>
      </vt:variant>
      <vt:variant>
        <vt:i4>9</vt:i4>
      </vt:variant>
      <vt:variant>
        <vt:i4>0</vt:i4>
      </vt:variant>
      <vt:variant>
        <vt:i4>5</vt:i4>
      </vt:variant>
      <vt:variant>
        <vt:lpwstr>https://mothertobaby.org/ongoing-study/covid19-vaccines/</vt:lpwstr>
      </vt:variant>
      <vt:variant>
        <vt:lpwstr/>
      </vt:variant>
      <vt:variant>
        <vt:i4>1835075</vt:i4>
      </vt:variant>
      <vt:variant>
        <vt:i4>6</vt:i4>
      </vt:variant>
      <vt:variant>
        <vt:i4>0</vt:i4>
      </vt:variant>
      <vt:variant>
        <vt:i4>5</vt:i4>
      </vt:variant>
      <vt:variant>
        <vt:lpwstr>https://mothertobaby.org/ongoing-study/covid19-vaccines/</vt:lpwstr>
      </vt:variant>
      <vt:variant>
        <vt:lpwstr/>
      </vt:variant>
      <vt:variant>
        <vt:i4>2687037</vt:i4>
      </vt:variant>
      <vt:variant>
        <vt:i4>3</vt:i4>
      </vt:variant>
      <vt:variant>
        <vt:i4>0</vt:i4>
      </vt:variant>
      <vt:variant>
        <vt:i4>5</vt:i4>
      </vt:variant>
      <vt:variant>
        <vt:lpwstr>https://www.cdc.gov/vaccines/covid-19/clinical-considerations/myocarditis.html</vt:lpwstr>
      </vt:variant>
      <vt:variant>
        <vt:lpwstr/>
      </vt:variant>
      <vt:variant>
        <vt:i4>4259869</vt:i4>
      </vt:variant>
      <vt:variant>
        <vt:i4>0</vt:i4>
      </vt:variant>
      <vt:variant>
        <vt:i4>0</vt:i4>
      </vt:variant>
      <vt:variant>
        <vt:i4>5</vt:i4>
      </vt:variant>
      <vt:variant>
        <vt:lpwstr>http://vaers.hhs.gov/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Marilyn *</dc:creator>
  <cp:keywords/>
  <cp:lastModifiedBy>Johnson, Marilyn *</cp:lastModifiedBy>
  <cp:revision>2</cp:revision>
  <dcterms:created xsi:type="dcterms:W3CDTF">2022-08-26T19:10:00Z</dcterms:created>
  <dcterms:modified xsi:type="dcterms:W3CDTF">2022-08-26T19:10:00Z</dcterms:modified>
</cp:coreProperties>
</file>