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ins w:id="0" w:author="Author">
        <w:r w:rsidR="00A92EBF" w:rsidRPr="00BC4BED">
          <w:rPr>
            <w:rFonts w:eastAsia="Times New Roman"/>
            <w:b/>
            <w:color w:val="000000"/>
            <w:sz w:val="16"/>
            <w:vertAlign w:val="superscript"/>
          </w:rPr>
          <w:t>®</w:t>
        </w:r>
      </w:ins>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643D58BD"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 xml:space="preserve">19) caused by severe acute respiratory syndrome coronavirus 2 (SARS </w:t>
      </w:r>
      <w:proofErr w:type="spellStart"/>
      <w:r w:rsidR="004D057D" w:rsidRPr="004D057D">
        <w:rPr>
          <w:rFonts w:eastAsia="Times New Roman"/>
          <w:color w:val="000000"/>
          <w:sz w:val="16"/>
        </w:rPr>
        <w:t>CoV</w:t>
      </w:r>
      <w:proofErr w:type="spellEnd"/>
      <w:r w:rsidR="004D057D" w:rsidRPr="004D057D">
        <w:rPr>
          <w:rFonts w:eastAsia="Times New Roman"/>
          <w:color w:val="000000"/>
          <w:sz w:val="16"/>
        </w:rPr>
        <w:t xml:space="preserve"> 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1F3C8054"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6DCA0E19" w14:textId="044AD2B7" w:rsidR="00C1526F" w:rsidRPr="00E97EB5" w:rsidRDefault="00CB4005" w:rsidP="00C1526F">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C1526F" w:rsidRPr="00CB4005">
        <w:rPr>
          <w:rFonts w:eastAsia="Times New Roman"/>
          <w:color w:val="000000"/>
          <w:sz w:val="16"/>
        </w:rPr>
        <w:t>clinical studies</w:t>
      </w:r>
      <w:r w:rsidR="00C1526F" w:rsidRPr="00011B82">
        <w:rPr>
          <w:rFonts w:eastAsia="Times New Roman"/>
          <w:color w:val="000000"/>
          <w:sz w:val="16"/>
        </w:rPr>
        <w:t xml:space="preserve"> </w:t>
      </w:r>
      <w:r w:rsidR="00C1526F">
        <w:rPr>
          <w:rFonts w:eastAsia="Times New Roman"/>
          <w:color w:val="000000"/>
          <w:sz w:val="16"/>
        </w:rPr>
        <w:t xml:space="preserve">of </w:t>
      </w:r>
      <w:r w:rsidR="00C1526F" w:rsidRPr="00CB4005">
        <w:rPr>
          <w:rFonts w:eastAsia="Times New Roman"/>
          <w:color w:val="000000"/>
          <w:sz w:val="16"/>
        </w:rPr>
        <w:t xml:space="preserve">participants </w:t>
      </w:r>
      <w:r w:rsidR="00C1526F">
        <w:rPr>
          <w:rFonts w:eastAsia="Times New Roman"/>
          <w:color w:val="000000"/>
          <w:sz w:val="16"/>
        </w:rPr>
        <w:t xml:space="preserve">16 through 55 </w:t>
      </w:r>
      <w:r w:rsidR="00C1526F" w:rsidRPr="00CB4005">
        <w:rPr>
          <w:rFonts w:eastAsia="Times New Roman"/>
          <w:color w:val="000000"/>
          <w:sz w:val="16"/>
        </w:rPr>
        <w:t xml:space="preserve">years of age, </w:t>
      </w:r>
      <w:r w:rsidR="00C1526F">
        <w:rPr>
          <w:rFonts w:eastAsia="Times New Roman"/>
          <w:color w:val="000000"/>
          <w:sz w:val="16"/>
        </w:rPr>
        <w:t xml:space="preserve">the most commonly reported adverse reactions (≥10%) were </w:t>
      </w:r>
      <w:r w:rsidR="00C1526F" w:rsidRPr="00CB4005">
        <w:rPr>
          <w:rFonts w:eastAsia="Times New Roman"/>
          <w:color w:val="000000"/>
          <w:sz w:val="16"/>
        </w:rPr>
        <w:t>pain at the injection site</w:t>
      </w:r>
      <w:ins w:id="1" w:author="Author">
        <w:del w:id="2" w:author="Author">
          <w:r w:rsidR="00C1526F" w:rsidDel="001511EB">
            <w:rPr>
              <w:rFonts w:eastAsia="Times New Roman"/>
              <w:color w:val="000000"/>
              <w:sz w:val="16"/>
            </w:rPr>
            <w:delText xml:space="preserve"> </w:delText>
          </w:r>
          <w:r w:rsidR="00C1526F" w:rsidRPr="008B64D0" w:rsidDel="001511EB">
            <w:rPr>
              <w:rFonts w:eastAsia="Times New Roman"/>
              <w:color w:val="000000"/>
              <w:sz w:val="16"/>
            </w:rPr>
            <w:delText>(88.6%)</w:delText>
          </w:r>
        </w:del>
      </w:ins>
      <w:r w:rsidR="00C1526F" w:rsidRPr="008B64D0">
        <w:rPr>
          <w:rFonts w:eastAsia="Times New Roman"/>
          <w:color w:val="000000"/>
          <w:sz w:val="16"/>
        </w:rPr>
        <w:t>,</w:t>
      </w:r>
      <w:r w:rsidR="00C1526F" w:rsidRPr="00CB4005">
        <w:rPr>
          <w:rFonts w:eastAsia="Times New Roman"/>
          <w:color w:val="000000"/>
          <w:sz w:val="16"/>
        </w:rPr>
        <w:t xml:space="preserve"> fatigue</w:t>
      </w:r>
      <w:del w:id="3" w:author="Author">
        <w:r w:rsidR="00C1526F" w:rsidRPr="008B64D0" w:rsidDel="001511EB">
          <w:rPr>
            <w:rFonts w:eastAsia="Times New Roman"/>
            <w:color w:val="000000"/>
            <w:sz w:val="16"/>
          </w:rPr>
          <w:delText xml:space="preserve"> </w:delText>
        </w:r>
      </w:del>
      <w:ins w:id="4" w:author="Author">
        <w:del w:id="5" w:author="Author">
          <w:r w:rsidR="00C1526F" w:rsidRPr="008B64D0" w:rsidDel="001511EB">
            <w:rPr>
              <w:rFonts w:eastAsia="Times New Roman"/>
              <w:color w:val="000000"/>
              <w:sz w:val="16"/>
            </w:rPr>
            <w:delText>(70.1%)</w:delText>
          </w:r>
        </w:del>
      </w:ins>
      <w:r w:rsidR="00C1526F" w:rsidRPr="008B64D0">
        <w:rPr>
          <w:rFonts w:eastAsia="Times New Roman"/>
          <w:color w:val="000000"/>
          <w:sz w:val="16"/>
        </w:rPr>
        <w:t>,</w:t>
      </w:r>
      <w:r w:rsidR="00C1526F" w:rsidRPr="00CB4005">
        <w:rPr>
          <w:rFonts w:eastAsia="Times New Roman"/>
          <w:color w:val="000000"/>
          <w:sz w:val="16"/>
        </w:rPr>
        <w:t xml:space="preserve"> headache</w:t>
      </w:r>
      <w:del w:id="6" w:author="Author">
        <w:r w:rsidR="00C1526F" w:rsidRPr="008B64D0" w:rsidDel="00FA59C9">
          <w:rPr>
            <w:rFonts w:eastAsia="Times New Roman"/>
            <w:color w:val="000000"/>
            <w:sz w:val="16"/>
          </w:rPr>
          <w:delText xml:space="preserve"> </w:delText>
        </w:r>
      </w:del>
      <w:ins w:id="7" w:author="Author">
        <w:del w:id="8" w:author="Author">
          <w:r w:rsidR="00C1526F" w:rsidRPr="008B64D0" w:rsidDel="001511EB">
            <w:rPr>
              <w:rFonts w:eastAsia="Times New Roman"/>
              <w:color w:val="000000"/>
              <w:sz w:val="16"/>
            </w:rPr>
            <w:delText>(64.9%)</w:delText>
          </w:r>
        </w:del>
      </w:ins>
      <w:r w:rsidR="00C1526F" w:rsidRPr="008B64D0">
        <w:rPr>
          <w:rFonts w:eastAsia="Times New Roman"/>
          <w:color w:val="000000"/>
          <w:sz w:val="16"/>
        </w:rPr>
        <w:t>,</w:t>
      </w:r>
      <w:ins w:id="9" w:author="Author">
        <w:r w:rsidR="00C1526F" w:rsidRPr="00CB4005">
          <w:rPr>
            <w:rFonts w:eastAsia="Times New Roman"/>
            <w:color w:val="000000"/>
            <w:sz w:val="16"/>
          </w:rPr>
          <w:t xml:space="preserve"> </w:t>
        </w:r>
      </w:ins>
      <w:r w:rsidR="00C1526F" w:rsidRPr="00CB4005">
        <w:rPr>
          <w:rFonts w:eastAsia="Times New Roman"/>
          <w:color w:val="000000"/>
          <w:sz w:val="16"/>
        </w:rPr>
        <w:t>muscle pain</w:t>
      </w:r>
      <w:del w:id="10" w:author="Author">
        <w:r w:rsidR="00C1526F" w:rsidRPr="008B64D0" w:rsidDel="00FA59C9">
          <w:rPr>
            <w:rFonts w:eastAsia="Times New Roman"/>
            <w:color w:val="000000"/>
            <w:sz w:val="16"/>
          </w:rPr>
          <w:delText xml:space="preserve"> </w:delText>
        </w:r>
      </w:del>
      <w:ins w:id="11" w:author="Author">
        <w:del w:id="12" w:author="Author">
          <w:r w:rsidR="00C1526F" w:rsidRPr="008B64D0" w:rsidDel="00FA59C9">
            <w:rPr>
              <w:rFonts w:eastAsia="Times New Roman"/>
              <w:color w:val="000000"/>
              <w:sz w:val="16"/>
            </w:rPr>
            <w:delText>(45.5%)</w:delText>
          </w:r>
        </w:del>
      </w:ins>
      <w:r w:rsidR="00C1526F" w:rsidRPr="008B64D0">
        <w:rPr>
          <w:rFonts w:eastAsia="Times New Roman"/>
          <w:color w:val="000000"/>
          <w:sz w:val="16"/>
        </w:rPr>
        <w:t>,</w:t>
      </w:r>
      <w:r w:rsidR="00C1526F" w:rsidRPr="00CB4005">
        <w:rPr>
          <w:rFonts w:eastAsia="Times New Roman"/>
          <w:color w:val="000000"/>
          <w:sz w:val="16"/>
        </w:rPr>
        <w:t xml:space="preserve"> chills</w:t>
      </w:r>
      <w:del w:id="13" w:author="Author">
        <w:r w:rsidR="00C1526F" w:rsidRPr="008B64D0" w:rsidDel="00FA59C9">
          <w:rPr>
            <w:rFonts w:eastAsia="Times New Roman"/>
            <w:color w:val="000000"/>
            <w:sz w:val="16"/>
          </w:rPr>
          <w:delText xml:space="preserve"> </w:delText>
        </w:r>
      </w:del>
      <w:ins w:id="14" w:author="Author">
        <w:del w:id="15" w:author="Author">
          <w:r w:rsidR="00C1526F" w:rsidRPr="008B64D0" w:rsidDel="001511EB">
            <w:rPr>
              <w:rFonts w:eastAsia="Times New Roman"/>
              <w:color w:val="000000"/>
              <w:sz w:val="16"/>
            </w:rPr>
            <w:delText>(41.5%)</w:delText>
          </w:r>
        </w:del>
      </w:ins>
      <w:r w:rsidR="00C1526F" w:rsidRPr="008B64D0">
        <w:rPr>
          <w:rFonts w:eastAsia="Times New Roman"/>
          <w:color w:val="000000"/>
          <w:sz w:val="16"/>
        </w:rPr>
        <w:t>,</w:t>
      </w:r>
      <w:r w:rsidR="00C1526F" w:rsidRPr="00CB4005">
        <w:rPr>
          <w:rFonts w:eastAsia="Times New Roman"/>
          <w:color w:val="000000"/>
          <w:sz w:val="16"/>
        </w:rPr>
        <w:t xml:space="preserve"> joint pain</w:t>
      </w:r>
      <w:del w:id="16" w:author="Author">
        <w:r w:rsidR="00C1526F" w:rsidRPr="008B64D0" w:rsidDel="00FA59C9">
          <w:rPr>
            <w:rFonts w:eastAsia="Times New Roman"/>
            <w:color w:val="000000"/>
            <w:sz w:val="16"/>
          </w:rPr>
          <w:delText xml:space="preserve"> </w:delText>
        </w:r>
      </w:del>
      <w:ins w:id="17" w:author="Author">
        <w:del w:id="18" w:author="Author">
          <w:r w:rsidR="00C1526F" w:rsidRPr="008B64D0" w:rsidDel="001511EB">
            <w:rPr>
              <w:rFonts w:eastAsia="Times New Roman"/>
              <w:color w:val="000000"/>
              <w:sz w:val="16"/>
            </w:rPr>
            <w:delText>(27.5%)</w:delText>
          </w:r>
        </w:del>
      </w:ins>
      <w:r w:rsidR="00C1526F" w:rsidRPr="008B64D0">
        <w:rPr>
          <w:rFonts w:eastAsia="Times New Roman"/>
          <w:color w:val="000000"/>
          <w:sz w:val="16"/>
        </w:rPr>
        <w:t>,</w:t>
      </w:r>
      <w:r w:rsidR="00C1526F" w:rsidRPr="00CB4005">
        <w:rPr>
          <w:rFonts w:eastAsia="Times New Roman"/>
          <w:color w:val="000000"/>
          <w:sz w:val="16"/>
        </w:rPr>
        <w:t xml:space="preserve"> fever</w:t>
      </w:r>
      <w:del w:id="19" w:author="Author">
        <w:r w:rsidR="00C1526F" w:rsidRPr="008B64D0" w:rsidDel="00FA59C9">
          <w:rPr>
            <w:rFonts w:eastAsia="Times New Roman"/>
            <w:color w:val="000000"/>
            <w:sz w:val="16"/>
          </w:rPr>
          <w:delText xml:space="preserve"> </w:delText>
        </w:r>
      </w:del>
      <w:ins w:id="20" w:author="Author">
        <w:del w:id="21" w:author="Author">
          <w:r w:rsidR="00C1526F" w:rsidRPr="008B64D0" w:rsidDel="001511EB">
            <w:rPr>
              <w:rFonts w:eastAsia="Times New Roman"/>
              <w:color w:val="000000"/>
              <w:sz w:val="16"/>
            </w:rPr>
            <w:delText>(17.8%)</w:delText>
          </w:r>
        </w:del>
      </w:ins>
      <w:r w:rsidR="00C1526F">
        <w:rPr>
          <w:rFonts w:eastAsia="Times New Roman"/>
          <w:color w:val="000000"/>
          <w:sz w:val="16"/>
          <w:szCs w:val="16"/>
        </w:rPr>
        <w:t>,</w:t>
      </w:r>
      <w:r w:rsidR="00C1526F">
        <w:rPr>
          <w:rFonts w:eastAsia="Times New Roman"/>
          <w:color w:val="000000"/>
          <w:sz w:val="16"/>
        </w:rPr>
        <w:t xml:space="preserve"> and</w:t>
      </w:r>
      <w:r w:rsidR="00C1526F" w:rsidRPr="00CB4005">
        <w:rPr>
          <w:rFonts w:eastAsia="Times New Roman"/>
          <w:color w:val="000000"/>
          <w:sz w:val="16"/>
        </w:rPr>
        <w:t xml:space="preserve"> injection site swelling</w:t>
      </w:r>
      <w:del w:id="22" w:author="Author">
        <w:r w:rsidR="00C1526F" w:rsidRPr="008B64D0" w:rsidDel="00FA59C9">
          <w:rPr>
            <w:rFonts w:eastAsia="Times New Roman"/>
            <w:color w:val="000000"/>
            <w:sz w:val="16"/>
          </w:rPr>
          <w:delText xml:space="preserve"> </w:delText>
        </w:r>
      </w:del>
      <w:ins w:id="23" w:author="Author">
        <w:del w:id="24" w:author="Author">
          <w:r w:rsidR="00C1526F" w:rsidRPr="008B64D0" w:rsidDel="00FA59C9">
            <w:rPr>
              <w:rFonts w:eastAsia="Times New Roman"/>
              <w:color w:val="000000"/>
              <w:sz w:val="16"/>
            </w:rPr>
            <w:delText>(10.6%)</w:delText>
          </w:r>
        </w:del>
      </w:ins>
      <w:r w:rsidR="00C1526F">
        <w:rPr>
          <w:rFonts w:eastAsia="Times New Roman"/>
          <w:color w:val="000000"/>
          <w:sz w:val="16"/>
        </w:rPr>
        <w:t>.</w:t>
      </w:r>
      <w:r w:rsidR="00C1526F" w:rsidRPr="00CB4005">
        <w:rPr>
          <w:rFonts w:eastAsia="Times New Roman"/>
          <w:color w:val="000000"/>
          <w:sz w:val="16"/>
        </w:rPr>
        <w:t xml:space="preserve"> </w:t>
      </w:r>
      <w:r w:rsidR="00C1526F">
        <w:rPr>
          <w:rFonts w:eastAsia="Times New Roman"/>
          <w:color w:val="000000"/>
          <w:sz w:val="16"/>
        </w:rPr>
        <w:t>(6.1)</w:t>
      </w:r>
    </w:p>
    <w:p w14:paraId="69935D87" w14:textId="086B6532" w:rsidR="00C1526F" w:rsidRDefault="00C1526F" w:rsidP="00C1526F">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In clinical studies</w:t>
      </w:r>
      <w:r w:rsidRPr="00011B82">
        <w:rPr>
          <w:rFonts w:eastAsia="Times New Roman"/>
          <w:color w:val="000000"/>
          <w:sz w:val="16"/>
        </w:rPr>
        <w:t xml:space="preserve"> </w:t>
      </w:r>
      <w:r>
        <w:rPr>
          <w:rFonts w:eastAsia="Times New Roman"/>
          <w:color w:val="000000"/>
          <w:sz w:val="16"/>
        </w:rPr>
        <w:t xml:space="preserve">of </w:t>
      </w:r>
      <w:r w:rsidRPr="00CB4005">
        <w:rPr>
          <w:rFonts w:eastAsia="Times New Roman"/>
          <w:color w:val="000000"/>
          <w:sz w:val="16"/>
        </w:rPr>
        <w:t xml:space="preserve">participants </w:t>
      </w:r>
      <w:r>
        <w:rPr>
          <w:rFonts w:eastAsia="Times New Roman"/>
          <w:color w:val="000000"/>
          <w:sz w:val="16"/>
        </w:rPr>
        <w:t>56 </w:t>
      </w:r>
      <w:r w:rsidRPr="00CB4005">
        <w:rPr>
          <w:rFonts w:eastAsia="Times New Roman"/>
          <w:color w:val="000000"/>
          <w:sz w:val="16"/>
        </w:rPr>
        <w:t xml:space="preserve">years of age and older, </w:t>
      </w:r>
      <w:r>
        <w:rPr>
          <w:rFonts w:eastAsia="Times New Roman"/>
          <w:color w:val="000000"/>
          <w:sz w:val="16"/>
        </w:rPr>
        <w:t xml:space="preserve">the most commonly reported adverse reactions (≥10%) were </w:t>
      </w:r>
      <w:r w:rsidRPr="00CB4005">
        <w:rPr>
          <w:rFonts w:eastAsia="Times New Roman"/>
          <w:color w:val="000000"/>
          <w:sz w:val="16"/>
        </w:rPr>
        <w:t>pain at the injection site</w:t>
      </w:r>
      <w:ins w:id="25" w:author="Author">
        <w:del w:id="26" w:author="Author">
          <w:r w:rsidDel="00FA59C9">
            <w:rPr>
              <w:rFonts w:eastAsia="Times New Roman"/>
              <w:color w:val="000000"/>
              <w:sz w:val="16"/>
            </w:rPr>
            <w:delText xml:space="preserve"> </w:delText>
          </w:r>
          <w:r w:rsidRPr="008B64D0" w:rsidDel="00FA59C9">
            <w:rPr>
              <w:rFonts w:eastAsia="Times New Roman"/>
              <w:color w:val="000000"/>
              <w:sz w:val="16"/>
            </w:rPr>
            <w:delText>(78.2%)</w:delText>
          </w:r>
        </w:del>
      </w:ins>
      <w:r w:rsidRPr="008B64D0">
        <w:rPr>
          <w:rFonts w:eastAsia="Times New Roman"/>
          <w:color w:val="000000"/>
          <w:sz w:val="16"/>
        </w:rPr>
        <w:t>,</w:t>
      </w:r>
      <w:ins w:id="27" w:author="Author">
        <w:r w:rsidRPr="00CB4005">
          <w:rPr>
            <w:rFonts w:eastAsia="Times New Roman"/>
            <w:color w:val="000000"/>
            <w:sz w:val="16"/>
          </w:rPr>
          <w:t xml:space="preserve"> </w:t>
        </w:r>
      </w:ins>
      <w:r w:rsidRPr="00CB4005">
        <w:rPr>
          <w:rFonts w:eastAsia="Times New Roman"/>
          <w:color w:val="000000"/>
          <w:sz w:val="16"/>
        </w:rPr>
        <w:t>fatigue</w:t>
      </w:r>
      <w:ins w:id="28" w:author="Author">
        <w:del w:id="29" w:author="Author">
          <w:r w:rsidRPr="008B64D0" w:rsidDel="00FA59C9">
            <w:rPr>
              <w:rFonts w:eastAsia="Times New Roman"/>
              <w:color w:val="000000"/>
              <w:sz w:val="16"/>
            </w:rPr>
            <w:delText xml:space="preserve"> (56.9%)</w:delText>
          </w:r>
        </w:del>
      </w:ins>
      <w:r w:rsidRPr="008B64D0">
        <w:rPr>
          <w:rFonts w:eastAsia="Times New Roman"/>
          <w:color w:val="000000"/>
          <w:sz w:val="16"/>
        </w:rPr>
        <w:t>,</w:t>
      </w:r>
      <w:r w:rsidRPr="00CB4005">
        <w:rPr>
          <w:rFonts w:eastAsia="Times New Roman"/>
          <w:color w:val="000000"/>
          <w:sz w:val="16"/>
        </w:rPr>
        <w:t xml:space="preserve"> headache</w:t>
      </w:r>
      <w:ins w:id="30" w:author="Author">
        <w:del w:id="31" w:author="Author">
          <w:r w:rsidRPr="00CB4005" w:rsidDel="00FA59C9">
            <w:rPr>
              <w:rFonts w:eastAsia="Times New Roman"/>
              <w:color w:val="000000"/>
              <w:sz w:val="16"/>
            </w:rPr>
            <w:delText xml:space="preserve">, </w:delText>
          </w:r>
          <w:r w:rsidRPr="008B64D0" w:rsidDel="00FA59C9">
            <w:rPr>
              <w:rFonts w:eastAsia="Times New Roman"/>
              <w:color w:val="000000"/>
              <w:sz w:val="16"/>
            </w:rPr>
            <w:delText>(45.9%)</w:delText>
          </w:r>
        </w:del>
      </w:ins>
      <w:r w:rsidRPr="008B64D0">
        <w:rPr>
          <w:rFonts w:eastAsia="Times New Roman"/>
          <w:color w:val="000000"/>
          <w:sz w:val="16"/>
        </w:rPr>
        <w:t xml:space="preserve">, </w:t>
      </w:r>
      <w:r w:rsidRPr="00CB4005">
        <w:rPr>
          <w:rFonts w:eastAsia="Times New Roman"/>
          <w:color w:val="000000"/>
          <w:sz w:val="16"/>
        </w:rPr>
        <w:t>muscle pain</w:t>
      </w:r>
      <w:del w:id="32" w:author="Author">
        <w:r w:rsidRPr="008B64D0" w:rsidDel="00FA59C9">
          <w:rPr>
            <w:rFonts w:eastAsia="Times New Roman"/>
            <w:color w:val="000000"/>
            <w:sz w:val="16"/>
          </w:rPr>
          <w:delText xml:space="preserve"> </w:delText>
        </w:r>
      </w:del>
      <w:ins w:id="33" w:author="Author">
        <w:del w:id="34" w:author="Author">
          <w:r w:rsidRPr="008B64D0" w:rsidDel="00FA59C9">
            <w:rPr>
              <w:rFonts w:eastAsia="Times New Roman"/>
              <w:color w:val="000000"/>
              <w:sz w:val="16"/>
            </w:rPr>
            <w:delText>(32.5%)</w:delText>
          </w:r>
        </w:del>
      </w:ins>
      <w:r w:rsidRPr="008B64D0">
        <w:rPr>
          <w:rFonts w:eastAsia="Times New Roman"/>
          <w:color w:val="000000"/>
          <w:sz w:val="16"/>
        </w:rPr>
        <w:t>,</w:t>
      </w:r>
      <w:r w:rsidRPr="00CB4005">
        <w:rPr>
          <w:rFonts w:eastAsia="Times New Roman"/>
          <w:color w:val="000000"/>
          <w:sz w:val="16"/>
        </w:rPr>
        <w:t xml:space="preserve"> chills</w:t>
      </w:r>
      <w:ins w:id="35" w:author="Author">
        <w:del w:id="36" w:author="Author">
          <w:r w:rsidRPr="008B64D0" w:rsidDel="00FA59C9">
            <w:rPr>
              <w:rFonts w:eastAsia="Times New Roman"/>
              <w:color w:val="000000"/>
              <w:sz w:val="16"/>
            </w:rPr>
            <w:delText xml:space="preserve"> (24.8%)</w:delText>
          </w:r>
        </w:del>
      </w:ins>
      <w:r w:rsidRPr="008B64D0">
        <w:rPr>
          <w:rFonts w:eastAsia="Times New Roman"/>
          <w:color w:val="000000"/>
          <w:sz w:val="16"/>
        </w:rPr>
        <w:t>,</w:t>
      </w:r>
      <w:r w:rsidRPr="00CB4005">
        <w:rPr>
          <w:rFonts w:eastAsia="Times New Roman"/>
          <w:color w:val="000000"/>
          <w:sz w:val="16"/>
        </w:rPr>
        <w:t xml:space="preserve"> joint pain</w:t>
      </w:r>
      <w:del w:id="37" w:author="Author">
        <w:r w:rsidRPr="008B64D0" w:rsidDel="00FA59C9">
          <w:rPr>
            <w:rFonts w:eastAsia="Times New Roman"/>
            <w:color w:val="000000"/>
            <w:sz w:val="16"/>
          </w:rPr>
          <w:delText xml:space="preserve"> </w:delText>
        </w:r>
      </w:del>
      <w:ins w:id="38" w:author="Author">
        <w:del w:id="39" w:author="Author">
          <w:r w:rsidRPr="008B64D0" w:rsidDel="00FA59C9">
            <w:rPr>
              <w:rFonts w:eastAsia="Times New Roman"/>
              <w:color w:val="000000"/>
              <w:sz w:val="16"/>
            </w:rPr>
            <w:delText>(21.5%)</w:delText>
          </w:r>
        </w:del>
      </w:ins>
      <w:r w:rsidRPr="008B64D0">
        <w:rPr>
          <w:rFonts w:eastAsia="Times New Roman"/>
          <w:color w:val="000000"/>
          <w:sz w:val="16"/>
        </w:rPr>
        <w:t>,</w:t>
      </w:r>
      <w:r w:rsidRPr="00CB4005">
        <w:rPr>
          <w:rFonts w:eastAsia="Times New Roman"/>
          <w:color w:val="000000"/>
          <w:sz w:val="16"/>
        </w:rPr>
        <w:t xml:space="preserve"> injection site swelling</w:t>
      </w:r>
      <w:del w:id="40" w:author="Author">
        <w:r w:rsidRPr="008B64D0" w:rsidDel="00FA59C9">
          <w:rPr>
            <w:rFonts w:eastAsia="Times New Roman"/>
            <w:color w:val="000000"/>
            <w:sz w:val="16"/>
          </w:rPr>
          <w:delText xml:space="preserve"> </w:delText>
        </w:r>
      </w:del>
      <w:ins w:id="41" w:author="Author">
        <w:del w:id="42" w:author="Author">
          <w:r w:rsidRPr="008B64D0" w:rsidDel="00FA59C9">
            <w:rPr>
              <w:rFonts w:eastAsia="Times New Roman"/>
              <w:color w:val="000000"/>
              <w:sz w:val="16"/>
            </w:rPr>
            <w:delText>(11.8%)</w:delText>
          </w:r>
        </w:del>
      </w:ins>
      <w:r w:rsidRPr="008B64D0">
        <w:rPr>
          <w:rFonts w:eastAsia="Times New Roman"/>
          <w:color w:val="000000"/>
          <w:sz w:val="16"/>
        </w:rPr>
        <w:t>,</w:t>
      </w:r>
      <w:r>
        <w:rPr>
          <w:rFonts w:eastAsia="Times New Roman"/>
          <w:color w:val="000000"/>
          <w:sz w:val="16"/>
        </w:rPr>
        <w:t xml:space="preserve"> fever</w:t>
      </w:r>
      <w:del w:id="43" w:author="Author">
        <w:r w:rsidRPr="008B64D0" w:rsidDel="00FA59C9">
          <w:rPr>
            <w:rFonts w:eastAsia="Times New Roman"/>
            <w:color w:val="000000"/>
            <w:sz w:val="16"/>
          </w:rPr>
          <w:delText xml:space="preserve"> </w:delText>
        </w:r>
      </w:del>
      <w:ins w:id="44" w:author="Author">
        <w:del w:id="45" w:author="Author">
          <w:r w:rsidRPr="008B64D0" w:rsidDel="00FA59C9">
            <w:rPr>
              <w:rFonts w:eastAsia="Times New Roman"/>
              <w:color w:val="000000"/>
              <w:sz w:val="16"/>
            </w:rPr>
            <w:delText>(11.5%)</w:delText>
          </w:r>
        </w:del>
      </w:ins>
      <w:r w:rsidRPr="008B64D0">
        <w:rPr>
          <w:rFonts w:eastAsia="Times New Roman"/>
          <w:color w:val="000000"/>
          <w:sz w:val="16"/>
        </w:rPr>
        <w:t>,</w:t>
      </w:r>
      <w:r>
        <w:rPr>
          <w:rFonts w:eastAsia="Times New Roman"/>
          <w:color w:val="000000"/>
          <w:sz w:val="16"/>
        </w:rPr>
        <w:t xml:space="preserve"> and injection site redness</w:t>
      </w:r>
      <w:del w:id="46" w:author="Author">
        <w:r w:rsidRPr="008B64D0" w:rsidDel="00FA59C9">
          <w:rPr>
            <w:rFonts w:eastAsia="Times New Roman"/>
            <w:color w:val="000000"/>
            <w:sz w:val="16"/>
          </w:rPr>
          <w:delText xml:space="preserve"> </w:delText>
        </w:r>
      </w:del>
      <w:ins w:id="47" w:author="Author">
        <w:del w:id="48" w:author="Author">
          <w:r w:rsidRPr="008B64D0" w:rsidDel="00FA59C9">
            <w:rPr>
              <w:rFonts w:eastAsia="Times New Roman"/>
              <w:color w:val="000000"/>
              <w:sz w:val="16"/>
            </w:rPr>
            <w:delText>(10.4%)</w:delText>
          </w:r>
        </w:del>
      </w:ins>
      <w:r>
        <w:rPr>
          <w:rFonts w:eastAsia="Times New Roman"/>
          <w:color w:val="000000"/>
          <w:sz w:val="16"/>
        </w:rPr>
        <w:t>.</w:t>
      </w:r>
      <w:r w:rsidRPr="00CB4005">
        <w:rPr>
          <w:rFonts w:eastAsia="Times New Roman"/>
          <w:color w:val="000000"/>
          <w:sz w:val="16"/>
        </w:rPr>
        <w:t xml:space="preserve"> </w:t>
      </w:r>
      <w:r>
        <w:rPr>
          <w:rFonts w:eastAsia="Times New Roman"/>
          <w:color w:val="000000"/>
          <w:sz w:val="16"/>
        </w:rPr>
        <w:t>(6.1)</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7216"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799533"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974D9A1"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ins w:id="49" w:author="Autho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75304E52" w14:textId="1BCC9D2E" w:rsidR="00D12F46" w:rsidRPr="00177859" w:rsidRDefault="00D12F46" w:rsidP="00197276">
      <w:pPr>
        <w:tabs>
          <w:tab w:val="left" w:pos="270"/>
          <w:tab w:val="left" w:pos="720"/>
        </w:tabs>
        <w:ind w:left="270"/>
        <w:rPr>
          <w:rFonts w:eastAsia="Times New Roman"/>
          <w:sz w:val="16"/>
          <w:szCs w:val="16"/>
        </w:rPr>
      </w:pPr>
      <w:ins w:id="50" w:author="Author">
        <w:r>
          <w:rPr>
            <w:rFonts w:eastAsia="Times New Roman"/>
            <w:sz w:val="16"/>
            <w:szCs w:val="16"/>
          </w:rPr>
          <w:t>8.6</w:t>
        </w:r>
        <w:r>
          <w:rPr>
            <w:rFonts w:eastAsia="Times New Roman"/>
            <w:sz w:val="16"/>
            <w:szCs w:val="16"/>
          </w:rPr>
          <w:tab/>
        </w:r>
        <w:r w:rsidR="00D55872" w:rsidRPr="00A30296">
          <w:rPr>
            <w:rFonts w:eastAsia="Times New Roman"/>
            <w:sz w:val="16"/>
            <w:szCs w:val="16"/>
          </w:rPr>
          <w:t>Immunocompromised Use</w:t>
        </w:r>
      </w:ins>
    </w:p>
    <w:p w14:paraId="4DFCC558"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63360"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E540C"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51"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51"/>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64FBBABE" w14:textId="32DB88A1" w:rsidR="007825BF" w:rsidRPr="00F404CC" w:rsidRDefault="007825BF" w:rsidP="00D17AF2">
      <w:pPr>
        <w:pStyle w:val="ListParagraph"/>
        <w:keepNext/>
        <w:widowControl w:val="0"/>
        <w:numPr>
          <w:ilvl w:val="1"/>
          <w:numId w:val="8"/>
        </w:numPr>
        <w:contextualSpacing w:val="0"/>
        <w:rPr>
          <w:sz w:val="24"/>
          <w:szCs w:val="24"/>
        </w:rPr>
      </w:pPr>
      <w:r w:rsidRPr="00F404CC">
        <w:rPr>
          <w:sz w:val="24"/>
          <w:szCs w:val="24"/>
        </w:rPr>
        <w:t>Do not use diluent vials to dilute multiple vials of COMIRNATY.</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25034E">
            <w:pPr>
              <w:rPr>
                <w:rFonts w:eastAsia="Times New Roman"/>
                <w:b/>
                <w:bCs/>
                <w:sz w:val="24"/>
                <w:szCs w:val="24"/>
              </w:rPr>
            </w:pPr>
            <w:bookmarkStart w:id="52" w:name="_Hlk54893713"/>
            <w:r w:rsidRPr="007520D4">
              <w:rPr>
                <w:b/>
                <w:bCs/>
                <w:sz w:val="24"/>
                <w:szCs w:val="24"/>
              </w:rPr>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25034E">
            <w:pPr>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25034E">
            <w:pPr>
              <w:pStyle w:val="ListParagraph"/>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25034E">
            <w:pPr>
              <w:pStyle w:val="ListParagraph"/>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25034E">
            <w:pPr>
              <w:pStyle w:val="ListParagraph"/>
              <w:numPr>
                <w:ilvl w:val="0"/>
                <w:numId w:val="9"/>
              </w:numPr>
              <w:contextualSpacing w:val="0"/>
              <w:rPr>
                <w:rFonts w:eastAsia="Times New Roman"/>
                <w:sz w:val="24"/>
                <w:szCs w:val="24"/>
              </w:rPr>
            </w:pPr>
            <w:r>
              <w:rPr>
                <w:rFonts w:eastAsia="Times New Roman"/>
                <w:sz w:val="24"/>
                <w:szCs w:val="24"/>
              </w:rPr>
              <w:lastRenderedPageBreak/>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52"/>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53" w:name="_Hlk48569403"/>
            <w:r w:rsidRPr="00C13D96">
              <w:rPr>
                <w:rFonts w:eastAsia="Times New Roman"/>
                <w:b/>
                <w:bCs/>
                <w:sz w:val="24"/>
                <w:szCs w:val="24"/>
              </w:rPr>
              <w:t xml:space="preserve">PREPARATION OF INDIVIDUAL 0.3 mL DOSES OF </w:t>
            </w:r>
            <w:bookmarkEnd w:id="53"/>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lastRenderedPageBreak/>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ins w:id="54" w:author="Autho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BB281F8" w14:textId="77777777" w:rsidR="001F391B" w:rsidRDefault="001F391B" w:rsidP="00792211">
      <w:pPr>
        <w:rPr>
          <w:ins w:id="55" w:author="Author"/>
          <w:sz w:val="24"/>
          <w:szCs w:val="24"/>
        </w:rPr>
      </w:pPr>
    </w:p>
    <w:p w14:paraId="3DA11341" w14:textId="32509244" w:rsidR="001F391B" w:rsidRPr="003A3B6A" w:rsidRDefault="001F391B" w:rsidP="001F391B">
      <w:pPr>
        <w:rPr>
          <w:ins w:id="56" w:author="Author"/>
        </w:rPr>
      </w:pPr>
      <w:ins w:id="57" w:author="Author">
        <w:r w:rsidRPr="003A3B6A">
          <w:rPr>
            <w:rStyle w:val="normaltextrun"/>
            <w:sz w:val="24"/>
            <w:szCs w:val="24"/>
            <w:shd w:val="clear" w:color="auto" w:fill="FFFFFF"/>
          </w:rPr>
          <w:t xml:space="preserve">A third dose of the </w:t>
        </w:r>
        <w:r w:rsidR="002C0AC4">
          <w:rPr>
            <w:sz w:val="24"/>
            <w:szCs w:val="24"/>
          </w:rPr>
          <w:t>COMIRNATY</w:t>
        </w:r>
        <w:r w:rsidRPr="003A3B6A">
          <w:rPr>
            <w:rStyle w:val="normaltextrun"/>
            <w:sz w:val="24"/>
            <w:szCs w:val="24"/>
            <w:shd w:val="clear" w:color="auto" w:fill="FFFFFF"/>
          </w:rPr>
          <w:t xml:space="preserve"> (0.3</w:t>
        </w:r>
        <w:r>
          <w:rPr>
            <w:rStyle w:val="normaltextrun"/>
            <w:sz w:val="24"/>
            <w:szCs w:val="24"/>
            <w:shd w:val="clear" w:color="auto" w:fill="FFFFFF"/>
          </w:rPr>
          <w:t> </w:t>
        </w:r>
        <w:r w:rsidRPr="003A3B6A">
          <w:rPr>
            <w:rStyle w:val="normaltextrun"/>
            <w:sz w:val="24"/>
            <w:szCs w:val="24"/>
            <w:shd w:val="clear" w:color="auto" w:fill="FFFFFF"/>
          </w:rPr>
          <w:t xml:space="preserve">mL) administered at least 28 days following the first </w:t>
        </w:r>
        <w:r w:rsidR="00EC572D">
          <w:rPr>
            <w:rStyle w:val="normaltextrun"/>
            <w:sz w:val="24"/>
            <w:szCs w:val="24"/>
            <w:shd w:val="clear" w:color="auto" w:fill="FFFFFF"/>
          </w:rPr>
          <w:t>2</w:t>
        </w:r>
        <w:r w:rsidRPr="003A3B6A">
          <w:rPr>
            <w:rStyle w:val="normaltextrun"/>
            <w:sz w:val="24"/>
            <w:szCs w:val="24"/>
            <w:shd w:val="clear" w:color="auto" w:fill="FFFFFF"/>
          </w:rPr>
          <w:t xml:space="preserve"> doses of this vaccine is authorized for administration to individuals at least 1</w:t>
        </w:r>
        <w:r w:rsidR="006D1B14">
          <w:rPr>
            <w:rStyle w:val="normaltextrun"/>
            <w:sz w:val="24"/>
            <w:szCs w:val="24"/>
            <w:shd w:val="clear" w:color="auto" w:fill="FFFFFF"/>
          </w:rPr>
          <w:t>6</w:t>
        </w:r>
        <w:r w:rsidRPr="003A3B6A">
          <w:rPr>
            <w:rStyle w:val="normaltextrun"/>
            <w:sz w:val="24"/>
            <w:szCs w:val="24"/>
            <w:shd w:val="clear" w:color="auto" w:fill="FFFFFF"/>
          </w:rPr>
          <w:t> years of age who have undergone solid organ transplantation, or who are diagnosed with conditions that are considered to have an equivalent level of immunocompromise.</w:t>
        </w:r>
      </w:ins>
    </w:p>
    <w:p w14:paraId="46FE4864" w14:textId="77777777"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58" w:name="OLE_LINK2"/>
      <w:bookmarkStart w:id="59"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bookmarkEnd w:id="58"/>
    <w:bookmarkEnd w:id="59"/>
    <w:p w14:paraId="21E1F2BE" w14:textId="1254C38B" w:rsidR="00792211" w:rsidRPr="006E54A9" w:rsidRDefault="00792211" w:rsidP="0079221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rsidP="003B1900">
      <w:pPr>
        <w:keepNext/>
        <w:tabs>
          <w:tab w:val="left" w:pos="720"/>
        </w:tabs>
        <w:autoSpaceDE w:val="0"/>
        <w:autoSpaceDN w:val="0"/>
        <w:rPr>
          <w:sz w:val="24"/>
          <w:szCs w:val="24"/>
        </w:rPr>
      </w:pPr>
    </w:p>
    <w:p w14:paraId="123A29CC" w14:textId="1AA6DD50" w:rsidR="00792211" w:rsidRDefault="005D4B1F" w:rsidP="00792211">
      <w:pPr>
        <w:keepNext/>
        <w:rPr>
          <w:rFonts w:eastAsia="Times New Roman"/>
          <w:sz w:val="24"/>
          <w:szCs w:val="24"/>
        </w:rPr>
      </w:pPr>
      <w:bookmarkStart w:id="60"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60"/>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7E163B3"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The observed risk has been highest in adolescent and young adult males under 40</w:t>
      </w:r>
      <w:r w:rsidR="00D76DCF">
        <w:rPr>
          <w:sz w:val="24"/>
          <w:szCs w:val="24"/>
        </w:rPr>
        <w:t> </w:t>
      </w:r>
      <w:r>
        <w:rPr>
          <w:sz w:val="24"/>
          <w:szCs w:val="24"/>
        </w:rPr>
        <w:t xml:space="preserve">years of age. </w:t>
      </w:r>
      <w:r w:rsidR="005D4B1F" w:rsidRPr="00FF348B">
        <w:rPr>
          <w:sz w:val="24"/>
          <w:szCs w:val="24"/>
        </w:rPr>
        <w:t>Available</w:t>
      </w:r>
      <w:r w:rsidR="005D4B1F">
        <w:rPr>
          <w:sz w:val="24"/>
          <w:szCs w:val="24"/>
        </w:rPr>
        <w:t xml:space="preserve"> </w:t>
      </w:r>
      <w:r w:rsidR="005D4B1F" w:rsidRPr="00FF348B">
        <w:rPr>
          <w:sz w:val="24"/>
          <w:szCs w:val="24"/>
        </w:rPr>
        <w:t xml:space="preserve">data from short-term follow-up suggest that most individuals have had resolution of </w:t>
      </w:r>
      <w:r w:rsidR="005D4B1F" w:rsidRPr="00FF348B">
        <w:rPr>
          <w:sz w:val="24"/>
          <w:szCs w:val="24"/>
        </w:rPr>
        <w:lastRenderedPageBreak/>
        <w:t>symptoms</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64F0292A" w:rsidR="003F4EE2" w:rsidRPr="00410ADB" w:rsidRDefault="003F4EE2" w:rsidP="003F4EE2">
      <w:pPr>
        <w:rPr>
          <w:sz w:val="24"/>
          <w:szCs w:val="24"/>
          <w:shd w:val="clear" w:color="auto" w:fill="FFFFFF"/>
        </w:rPr>
      </w:pPr>
      <w:r w:rsidRPr="00410ADB">
        <w:rPr>
          <w:sz w:val="24"/>
          <w:szCs w:val="24"/>
          <w:shd w:val="clear" w:color="auto" w:fill="FFFFFF"/>
        </w:rPr>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multicenter, multinational, randomized, saline placebo-controlled, observer-blind,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lastRenderedPageBreak/>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1"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1"/>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lastRenderedPageBreak/>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lastRenderedPageBreak/>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77777777" w:rsidR="00797D20" w:rsidRDefault="00797D20" w:rsidP="00797D20">
      <w:pPr>
        <w:rPr>
          <w:ins w:id="62" w:author="Author"/>
          <w:rStyle w:val="CommentReference"/>
          <w:sz w:val="24"/>
          <w:szCs w:val="24"/>
        </w:rPr>
      </w:pPr>
    </w:p>
    <w:p w14:paraId="032B53E0" w14:textId="77777777" w:rsidR="00797D20" w:rsidRPr="007B61C5" w:rsidRDefault="00797D20" w:rsidP="00797D20">
      <w:pPr>
        <w:rPr>
          <w:ins w:id="63" w:author="Author"/>
          <w:rStyle w:val="CommentReference"/>
          <w:sz w:val="24"/>
          <w:szCs w:val="24"/>
        </w:rPr>
      </w:pPr>
      <w:ins w:id="64" w:author="Autho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w:t>
        </w:r>
        <w:proofErr w:type="gramStart"/>
        <w:r w:rsidRPr="007B61C5">
          <w:rPr>
            <w:sz w:val="24"/>
            <w:szCs w:val="24"/>
          </w:rPr>
          <w:t xml:space="preserve">malaise </w:t>
        </w:r>
        <w:r>
          <w:rPr>
            <w:sz w:val="24"/>
            <w:szCs w:val="24"/>
          </w:rPr>
          <w:t> </w:t>
        </w:r>
        <w:r w:rsidRPr="007B61C5">
          <w:rPr>
            <w:sz w:val="24"/>
            <w:szCs w:val="24"/>
          </w:rPr>
          <w:t>(</w:t>
        </w:r>
        <w:proofErr w:type="gramEnd"/>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ins>
    </w:p>
    <w:p w14:paraId="303D6050" w14:textId="77777777" w:rsidR="00797D20" w:rsidRPr="007B61C5" w:rsidRDefault="00797D20" w:rsidP="00797D20">
      <w:pPr>
        <w:rPr>
          <w:ins w:id="65" w:author="Author"/>
          <w:rStyle w:val="CommentReference"/>
          <w:sz w:val="24"/>
          <w:szCs w:val="24"/>
        </w:rPr>
      </w:pPr>
    </w:p>
    <w:p w14:paraId="3DA4AFC9" w14:textId="77777777" w:rsidR="00797D20" w:rsidRDefault="00797D20" w:rsidP="00797D20">
      <w:pPr>
        <w:rPr>
          <w:ins w:id="66" w:author="Author"/>
          <w:sz w:val="24"/>
          <w:szCs w:val="24"/>
        </w:rPr>
      </w:pPr>
      <w:ins w:id="67" w:author="Autho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ins>
    </w:p>
    <w:p w14:paraId="0A80BB3B" w14:textId="77777777" w:rsidR="00B12A97" w:rsidRDefault="00B12A97" w:rsidP="00DD5C6F">
      <w:pPr>
        <w:rPr>
          <w:ins w:id="68" w:author="Author"/>
          <w:sz w:val="24"/>
          <w:szCs w:val="24"/>
        </w:rPr>
      </w:pPr>
    </w:p>
    <w:p w14:paraId="43F9ECA8" w14:textId="7CF54856" w:rsidR="00B12A97" w:rsidRPr="00426479" w:rsidRDefault="00B12A97" w:rsidP="00B12A97">
      <w:pPr>
        <w:shd w:val="clear" w:color="auto" w:fill="FFFFFF"/>
        <w:rPr>
          <w:ins w:id="69" w:author="Author"/>
          <w:rFonts w:eastAsia="Times New Roman"/>
          <w:sz w:val="24"/>
        </w:rPr>
      </w:pPr>
      <w:ins w:id="70" w:author="Autho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w:t>
        </w:r>
        <w:r>
          <w:rPr>
            <w:szCs w:val="24"/>
          </w:rPr>
          <w:t xml:space="preserve"> </w:t>
        </w:r>
        <w:r>
          <w:rPr>
            <w:rFonts w:eastAsia="Times New Roman"/>
            <w:sz w:val="24"/>
          </w:rPr>
          <w:t>i</w:t>
        </w:r>
        <w:r w:rsidRPr="00426479">
          <w:rPr>
            <w:rFonts w:eastAsia="Times New Roman"/>
            <w:sz w:val="24"/>
          </w:rPr>
          <w:t xml:space="preserve">n 99 individuals who had undergone various solid organ transplant procedures (heart, kidney, liver, lung, pancreas) 97±8 months previously who received a third vaccine dose, the adverse event profile was </w:t>
        </w:r>
        <w:proofErr w:type="gramStart"/>
        <w:r w:rsidRPr="00426479">
          <w:rPr>
            <w:rFonts w:eastAsia="Times New Roman"/>
            <w:sz w:val="24"/>
          </w:rPr>
          <w:t>similar to</w:t>
        </w:r>
        <w:proofErr w:type="gramEnd"/>
        <w:r w:rsidRPr="00426479">
          <w:rPr>
            <w:rFonts w:eastAsia="Times New Roman"/>
            <w:sz w:val="24"/>
          </w:rPr>
          <w:t xml:space="preserve"> that after the second dose and no grade 3 or grade 4 events were reported</w:t>
        </w:r>
        <w:r>
          <w:rPr>
            <w:rFonts w:eastAsia="Times New Roman"/>
            <w:sz w:val="24"/>
          </w:rPr>
          <w:t xml:space="preserve"> in recipients who were followed for </w:t>
        </w:r>
        <w:r w:rsidR="00A833C6">
          <w:rPr>
            <w:rFonts w:eastAsia="Times New Roman"/>
            <w:sz w:val="24"/>
          </w:rPr>
          <w:t>1</w:t>
        </w:r>
        <w:r>
          <w:rPr>
            <w:rFonts w:eastAsia="Times New Roman"/>
            <w:sz w:val="24"/>
          </w:rPr>
          <w:t xml:space="preserve"> month following post Dose 3.</w:t>
        </w:r>
      </w:ins>
    </w:p>
    <w:p w14:paraId="37EA2597" w14:textId="43466D22" w:rsidR="009F7782" w:rsidRDefault="009F7782" w:rsidP="009F7782">
      <w:pPr>
        <w:shd w:val="clear" w:color="auto" w:fill="FFFFFF" w:themeFill="background1"/>
        <w:rPr>
          <w:rFonts w:eastAsia="Times New Roman"/>
          <w:sz w:val="24"/>
          <w:szCs w:val="24"/>
          <w:u w:val="single"/>
        </w:rPr>
      </w:pP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35B0EBAF" w:rsidR="00671A1C" w:rsidRPr="00671A1C" w:rsidRDefault="009836EB" w:rsidP="68A7E074">
      <w:pPr>
        <w:keepNext/>
        <w:shd w:val="clear" w:color="auto" w:fill="FFFFFF" w:themeFill="background1"/>
        <w:rPr>
          <w:sz w:val="24"/>
          <w:szCs w:val="24"/>
        </w:rPr>
      </w:pPr>
      <w:proofErr w:type="gramStart"/>
      <w:ins w:id="71" w:author="Author">
        <w:r w:rsidRPr="00671A1C">
          <w:rPr>
            <w:sz w:val="24"/>
            <w:szCs w:val="24"/>
          </w:rPr>
          <w:t>Overall</w:t>
        </w:r>
        <w:proofErr w:type="gramEnd"/>
        <w:r w:rsidRPr="00671A1C">
          <w:rPr>
            <w:sz w:val="24"/>
            <w:szCs w:val="24"/>
          </w:rPr>
          <w:t xml:space="preserve"> 51.1% of participants in the COMIRNATY group and 51.4% of participants in the placebo group had follow-up time between ≥4 months to &lt;6 months after Dose 2 in the blinded placebo-controlled follow-up period with an additional 8.1% and 5.9% with ≥6 months of blinded follow-up time in the COMIRNATY and placebo groups, respectively. </w:t>
        </w:r>
      </w:ins>
    </w:p>
    <w:p w14:paraId="169D11A2" w14:textId="77777777" w:rsidR="00671A1C" w:rsidRPr="00671A1C" w:rsidRDefault="00671A1C" w:rsidP="00671A1C">
      <w:pPr>
        <w:keepNext/>
        <w:shd w:val="clear" w:color="auto" w:fill="FFFFFF"/>
        <w:rPr>
          <w:sz w:val="24"/>
          <w:szCs w:val="24"/>
        </w:rPr>
      </w:pPr>
    </w:p>
    <w:p w14:paraId="1EA96A45" w14:textId="683C82DF" w:rsidR="00533200" w:rsidRDefault="00192F7A" w:rsidP="00533200">
      <w:pPr>
        <w:keepNext/>
        <w:shd w:val="clear" w:color="auto" w:fill="FFFFFF"/>
        <w:rPr>
          <w:ins w:id="72" w:author="Author"/>
          <w:sz w:val="24"/>
          <w:szCs w:val="24"/>
        </w:rPr>
      </w:pPr>
      <w:del w:id="73" w:author="Author">
        <w:r w:rsidRPr="00CE249F" w:rsidDel="00192F7A">
          <w:rPr>
            <w:sz w:val="24"/>
            <w:szCs w:val="24"/>
          </w:rPr>
          <w:delText xml:space="preserve">Upon </w:delText>
        </w:r>
        <w:r w:rsidDel="00192F7A">
          <w:rPr>
            <w:sz w:val="24"/>
            <w:szCs w:val="24"/>
          </w:rPr>
          <w:delText>issuance</w:delText>
        </w:r>
        <w:r w:rsidRPr="00CE249F" w:rsidDel="00192F7A">
          <w:rPr>
            <w:sz w:val="24"/>
            <w:szCs w:val="24"/>
          </w:rPr>
          <w:delText xml:space="preserve"> of the EUA for </w:delText>
        </w:r>
        <w:r w:rsidDel="00192F7A">
          <w:rPr>
            <w:rFonts w:eastAsia="Arial"/>
            <w:bCs/>
            <w:sz w:val="24"/>
            <w:szCs w:val="24"/>
          </w:rPr>
          <w:delText>COMIRNATY</w:delText>
        </w:r>
        <w:r w:rsidRPr="00CE249F" w:rsidDel="00192F7A">
          <w:rPr>
            <w:rFonts w:eastAsia="Arial"/>
            <w:bCs/>
            <w:sz w:val="24"/>
            <w:szCs w:val="24"/>
          </w:rPr>
          <w:delText xml:space="preserve">, participants were unblinded to offer placebo participants </w:delText>
        </w:r>
        <w:r w:rsidDel="00192F7A">
          <w:rPr>
            <w:rFonts w:eastAsia="Arial"/>
            <w:bCs/>
            <w:sz w:val="24"/>
            <w:szCs w:val="24"/>
          </w:rPr>
          <w:delText>COMIRNATY</w:delText>
        </w:r>
        <w:r w:rsidRPr="00CE249F" w:rsidDel="00192F7A">
          <w:rPr>
            <w:rFonts w:eastAsia="Arial"/>
            <w:bCs/>
            <w:sz w:val="24"/>
            <w:szCs w:val="24"/>
          </w:rPr>
          <w:delText xml:space="preserve">. </w:delText>
        </w:r>
      </w:del>
      <w:ins w:id="74" w:author="Author">
        <w:r w:rsidR="00533200">
          <w:rPr>
            <w:rFonts w:eastAsia="Arial"/>
            <w:bCs/>
            <w:sz w:val="24"/>
            <w:szCs w:val="24"/>
          </w:rPr>
          <w:t>P</w:t>
        </w:r>
        <w:r w:rsidR="00533200" w:rsidRPr="00CE249F">
          <w:rPr>
            <w:rFonts w:eastAsia="Arial"/>
            <w:bCs/>
            <w:sz w:val="24"/>
            <w:szCs w:val="24"/>
          </w:rPr>
          <w:t xml:space="preserve">articipants were unblinded </w:t>
        </w:r>
        <w:r w:rsidR="00533200" w:rsidRPr="00671A1C">
          <w:rPr>
            <w:sz w:val="24"/>
            <w:szCs w:val="24"/>
          </w:rPr>
          <w:t>in a phased manner over a period of months</w:t>
        </w:r>
        <w:r w:rsidR="00533200" w:rsidRPr="00CE249F">
          <w:rPr>
            <w:rFonts w:eastAsia="Arial"/>
            <w:bCs/>
            <w:sz w:val="24"/>
            <w:szCs w:val="24"/>
          </w:rPr>
          <w:t xml:space="preserve"> to offer placebo participants </w:t>
        </w:r>
        <w:r w:rsidR="00533200">
          <w:rPr>
            <w:rFonts w:eastAsia="Arial"/>
            <w:bCs/>
            <w:sz w:val="24"/>
            <w:szCs w:val="24"/>
          </w:rPr>
          <w:t>COMIRNATY</w:t>
        </w:r>
        <w:r w:rsidR="00533200" w:rsidRPr="00CE249F">
          <w:rPr>
            <w:rFonts w:eastAsia="Arial"/>
            <w:bCs/>
            <w:sz w:val="24"/>
            <w:szCs w:val="24"/>
          </w:rPr>
          <w:t xml:space="preserve">. </w:t>
        </w:r>
        <w:r w:rsidR="00533200" w:rsidRPr="00671A1C">
          <w:rPr>
            <w:sz w:val="24"/>
            <w:szCs w:val="24"/>
          </w:rPr>
          <w:t xml:space="preserve">At the time of the updated efficacy analysis 54.5% of participants originally randomized to COMIRNATY had ≥6 months of follow-up from Dose </w:t>
        </w:r>
        <w:r w:rsidR="00E97877">
          <w:rPr>
            <w:sz w:val="24"/>
            <w:szCs w:val="24"/>
          </w:rPr>
          <w:t>2</w:t>
        </w:r>
        <w:r w:rsidR="00533200" w:rsidRPr="00671A1C">
          <w:rPr>
            <w:sz w:val="24"/>
            <w:szCs w:val="24"/>
          </w:rPr>
          <w:t xml:space="preserve"> and 47.5% of original placebo participants had follow</w:t>
        </w:r>
        <w:r w:rsidR="008D44B1">
          <w:rPr>
            <w:sz w:val="24"/>
            <w:szCs w:val="24"/>
          </w:rPr>
          <w:noBreakHyphen/>
        </w:r>
        <w:r w:rsidR="00533200" w:rsidRPr="00671A1C">
          <w:rPr>
            <w:sz w:val="24"/>
            <w:szCs w:val="24"/>
          </w:rPr>
          <w:t xml:space="preserve">up time between ≥1 month to &lt;2 months after Dose </w:t>
        </w:r>
        <w:r w:rsidR="004D3733">
          <w:rPr>
            <w:sz w:val="24"/>
            <w:szCs w:val="24"/>
          </w:rPr>
          <w:t>2</w:t>
        </w:r>
        <w:r w:rsidR="00533200" w:rsidRPr="00671A1C">
          <w:rPr>
            <w:sz w:val="24"/>
            <w:szCs w:val="24"/>
          </w:rPr>
          <w:t xml:space="preserve"> of COMIRNATY</w:t>
        </w:r>
        <w:r w:rsidR="00533200" w:rsidRPr="00671A1C">
          <w:rPr>
            <w:rFonts w:eastAsia="Arial"/>
            <w:bCs/>
            <w:sz w:val="24"/>
            <w:szCs w:val="24"/>
          </w:rPr>
          <w:t>.</w:t>
        </w:r>
        <w:r w:rsidR="00533200">
          <w:rPr>
            <w:rFonts w:eastAsia="Arial"/>
            <w:bCs/>
            <w:sz w:val="24"/>
            <w:szCs w:val="24"/>
          </w:rPr>
          <w:t xml:space="preserve"> </w:t>
        </w:r>
      </w:ins>
      <w:del w:id="75" w:author="Author">
        <w:r w:rsidR="00533200" w:rsidRPr="00CE249F" w:rsidDel="009E3B3A">
          <w:rPr>
            <w:rFonts w:eastAsia="Times New Roman"/>
            <w:sz w:val="24"/>
          </w:rPr>
          <w:delText>A</w:delText>
        </w:r>
        <w:r w:rsidR="00533200" w:rsidRPr="00CE249F" w:rsidDel="009E3B3A">
          <w:rPr>
            <w:sz w:val="24"/>
            <w:szCs w:val="24"/>
          </w:rPr>
          <w:delText xml:space="preserve">dverse events are reported as incidence rates per 100 person-years to account for the variable exposure since unblinding began in a phased manner for participants in the study. </w:delText>
        </w:r>
      </w:del>
      <w:r w:rsidR="00533200" w:rsidRPr="00CE249F">
        <w:rPr>
          <w:sz w:val="24"/>
          <w:szCs w:val="24"/>
        </w:rPr>
        <w:t>Adverse events detailed below for participants 16 years of age and older are for the placebo-controlled blinded follow-up period up to the participants’ unblinding dates.</w:t>
      </w:r>
    </w:p>
    <w:p w14:paraId="645E8A38" w14:textId="77777777" w:rsidR="00533200" w:rsidRPr="00CE249F" w:rsidRDefault="00533200" w:rsidP="00533200">
      <w:pPr>
        <w:keepNext/>
        <w:shd w:val="clear" w:color="auto" w:fill="FFFFFF"/>
        <w:rPr>
          <w:ins w:id="76" w:author="Author"/>
          <w:sz w:val="24"/>
          <w:szCs w:val="24"/>
        </w:rPr>
      </w:pPr>
    </w:p>
    <w:p w14:paraId="19E9662E" w14:textId="59BCD289" w:rsidR="00533200" w:rsidRPr="000814E4" w:rsidRDefault="00533200" w:rsidP="00533200">
      <w:pPr>
        <w:keepNext/>
        <w:shd w:val="clear" w:color="auto" w:fill="FFFFFF" w:themeFill="background1"/>
        <w:rPr>
          <w:ins w:id="77" w:author="Author"/>
          <w:rFonts w:eastAsia="Times New Roman"/>
          <w:iCs/>
          <w:sz w:val="24"/>
          <w:szCs w:val="24"/>
        </w:rPr>
      </w:pPr>
      <w:ins w:id="78" w:author="Author">
        <w:r>
          <w:rPr>
            <w:rFonts w:eastAsia="Times New Roman"/>
            <w:iCs/>
            <w:sz w:val="24"/>
            <w:szCs w:val="24"/>
          </w:rPr>
          <w:t>Adverse event</w:t>
        </w:r>
        <w:r w:rsidRPr="000814E4">
          <w:rPr>
            <w:rFonts w:eastAsia="Times New Roman"/>
            <w:iCs/>
            <w:sz w:val="24"/>
            <w:szCs w:val="24"/>
          </w:rPr>
          <w:t>s occurred in 28.8% of vaccine recipients who had a follow-up period of at least 6 months after Dose 2; 1.</w:t>
        </w:r>
        <w:r>
          <w:rPr>
            <w:rFonts w:eastAsia="Times New Roman"/>
            <w:iCs/>
            <w:sz w:val="24"/>
            <w:szCs w:val="24"/>
          </w:rPr>
          <w:t>6</w:t>
        </w:r>
        <w:r w:rsidRPr="000814E4">
          <w:rPr>
            <w:rFonts w:eastAsia="Times New Roman"/>
            <w:iCs/>
            <w:sz w:val="24"/>
            <w:szCs w:val="24"/>
          </w:rPr>
          <w:t xml:space="preserve">% of the recipients had </w:t>
        </w:r>
        <w:r w:rsidR="002B7799">
          <w:rPr>
            <w:rFonts w:eastAsia="Times New Roman"/>
            <w:iCs/>
            <w:sz w:val="24"/>
            <w:szCs w:val="24"/>
          </w:rPr>
          <w:t>serious adverse event</w:t>
        </w:r>
        <w:r w:rsidRPr="000814E4">
          <w:rPr>
            <w:rFonts w:eastAsia="Times New Roman"/>
            <w:iCs/>
            <w:sz w:val="24"/>
            <w:szCs w:val="24"/>
          </w:rPr>
          <w:t>s</w:t>
        </w:r>
        <w:r>
          <w:rPr>
            <w:rFonts w:eastAsia="Times New Roman"/>
            <w:iCs/>
            <w:sz w:val="24"/>
            <w:szCs w:val="24"/>
          </w:rPr>
          <w:t>.</w:t>
        </w:r>
      </w:ins>
    </w:p>
    <w:p w14:paraId="4F4EE8B2" w14:textId="766E6920"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6587998D"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 xml:space="preserve">=12,995; placebo = 13,026), serious adverse events from Dose 1 up to the participant </w:t>
      </w:r>
      <w:r w:rsidR="0092327E" w:rsidRPr="00B141B6">
        <w:rPr>
          <w:rFonts w:eastAsia="Times New Roman"/>
          <w:sz w:val="24"/>
          <w:szCs w:val="24"/>
        </w:rPr>
        <w:lastRenderedPageBreak/>
        <w:t>unblinding date in ongoing follow-up were reporte</w:t>
      </w:r>
      <w:r w:rsidR="0092327E" w:rsidRPr="00434ED6">
        <w:rPr>
          <w:rFonts w:eastAsia="Times New Roman"/>
          <w:sz w:val="24"/>
          <w:szCs w:val="24"/>
        </w:rPr>
        <w:t xml:space="preserve">d </w:t>
      </w:r>
      <w:ins w:id="79" w:author="Author">
        <w:r w:rsidR="0092327E" w:rsidRPr="00434ED6">
          <w:rPr>
            <w:rFonts w:eastAsia="Times New Roman"/>
            <w:sz w:val="24"/>
            <w:szCs w:val="24"/>
          </w:rPr>
          <w:t xml:space="preserve">by 103 (0.8%) </w:t>
        </w:r>
      </w:ins>
      <w:del w:id="80" w:author="Author">
        <w:r w:rsidR="0092327E" w:rsidRPr="00881E4F" w:rsidDel="00FD57D2">
          <w:rPr>
            <w:rFonts w:eastAsia="Times New Roman"/>
            <w:sz w:val="24"/>
            <w:szCs w:val="24"/>
          </w:rPr>
          <w:delText>at an incidence rate of 2.1 per 100 person-years among</w:delText>
        </w:r>
      </w:del>
      <w:r w:rsidR="0092327E" w:rsidRPr="00881E4F">
        <w:rPr>
          <w:rFonts w:eastAsia="Times New Roman"/>
          <w:sz w:val="24"/>
          <w:szCs w:val="24"/>
        </w:rPr>
        <w:t xml:space="preserve">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w:t>
      </w:r>
      <w:ins w:id="81" w:author="Author">
        <w:r w:rsidR="0092327E" w:rsidRPr="00881E4F">
          <w:rPr>
            <w:rFonts w:eastAsia="Times New Roman"/>
            <w:sz w:val="24"/>
            <w:szCs w:val="24"/>
          </w:rPr>
          <w:t>117 (0.9%)</w:t>
        </w:r>
      </w:ins>
      <w:del w:id="82" w:author="Author">
        <w:r w:rsidR="0092327E" w:rsidRPr="00881E4F" w:rsidDel="00C91DBC">
          <w:rPr>
            <w:rFonts w:eastAsia="Times New Roman"/>
            <w:sz w:val="24"/>
            <w:szCs w:val="24"/>
          </w:rPr>
          <w:delText>2.4 per 100 person-years among</w:delText>
        </w:r>
      </w:del>
      <w:r w:rsidR="0092327E" w:rsidRPr="00881E4F">
        <w:rPr>
          <w:rFonts w:eastAsia="Times New Roman"/>
          <w:sz w:val="24"/>
          <w:szCs w:val="24"/>
        </w:rPr>
        <w:t xml:space="preserve">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=8931, placebo = 8895), serious adverse events were reported </w:t>
      </w:r>
      <w:ins w:id="83" w:author="Author">
        <w:r w:rsidR="0092327E" w:rsidRPr="00881E4F">
          <w:rPr>
            <w:rFonts w:eastAsia="Times New Roman"/>
            <w:sz w:val="24"/>
            <w:szCs w:val="24"/>
          </w:rPr>
          <w:t>by 165 (1.8%)</w:t>
        </w:r>
      </w:ins>
      <w:del w:id="84" w:author="Author">
        <w:r w:rsidR="0092327E" w:rsidRPr="00881E4F" w:rsidDel="002E7D1D">
          <w:rPr>
            <w:rFonts w:eastAsia="Times New Roman"/>
            <w:sz w:val="24"/>
            <w:szCs w:val="24"/>
          </w:rPr>
          <w:delText>at an incidence rate of 4.9 per 100 person-years among</w:delText>
        </w:r>
      </w:del>
      <w:r w:rsidR="0092327E" w:rsidRPr="00881E4F">
        <w:rPr>
          <w:rFonts w:eastAsia="Times New Roman"/>
          <w:sz w:val="24"/>
          <w:szCs w:val="24"/>
        </w:rPr>
        <w:t xml:space="preserve"> </w:t>
      </w:r>
      <w:r w:rsidR="0092327E" w:rsidRPr="00881E4F">
        <w:rPr>
          <w:rFonts w:eastAsia="Arial"/>
          <w:bCs/>
          <w:sz w:val="24"/>
          <w:szCs w:val="24"/>
        </w:rPr>
        <w:t>COMIRNATY</w:t>
      </w:r>
      <w:r w:rsidR="0092327E" w:rsidRPr="00881E4F">
        <w:rPr>
          <w:rFonts w:eastAsia="Times New Roman"/>
          <w:sz w:val="24"/>
          <w:szCs w:val="24"/>
        </w:rPr>
        <w:t xml:space="preserve"> recipients and </w:t>
      </w:r>
      <w:ins w:id="85" w:author="Author">
        <w:r w:rsidR="0092327E" w:rsidRPr="00881E4F">
          <w:rPr>
            <w:rFonts w:eastAsia="Times New Roman"/>
            <w:sz w:val="24"/>
            <w:szCs w:val="24"/>
          </w:rPr>
          <w:t>151 (1.7%)</w:t>
        </w:r>
      </w:ins>
      <w:del w:id="86" w:author="Author">
        <w:r w:rsidR="0092327E" w:rsidRPr="00881E4F" w:rsidDel="001F62F9">
          <w:rPr>
            <w:rFonts w:eastAsia="Times New Roman"/>
            <w:sz w:val="24"/>
            <w:szCs w:val="24"/>
          </w:rPr>
          <w:delText>4.6 per 100 person-years among</w:delText>
        </w:r>
      </w:del>
      <w:r w:rsidR="0092327E" w:rsidRPr="00881E4F">
        <w:rPr>
          <w:rFonts w:eastAsia="Times New Roman"/>
          <w:sz w:val="24"/>
          <w:szCs w:val="24"/>
        </w:rPr>
        <w:t xml:space="preserve">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w:t>
      </w:r>
      <w:ins w:id="87" w:author="Author">
        <w:r w:rsidR="0092327E" w:rsidRPr="00881E4F">
          <w:rPr>
            <w:rFonts w:eastAsia="Times New Roman"/>
            <w:sz w:val="24"/>
            <w:szCs w:val="24"/>
          </w:rPr>
          <w:t>by 2 (2%)</w:t>
        </w:r>
      </w:ins>
      <w:del w:id="88" w:author="Author">
        <w:r w:rsidR="0092327E" w:rsidRPr="00881E4F" w:rsidDel="00597FBF">
          <w:rPr>
            <w:rFonts w:eastAsia="Times New Roman"/>
            <w:sz w:val="24"/>
            <w:szCs w:val="24"/>
          </w:rPr>
          <w:delText>at an incidence rate of 6.6 per 100 person-years among</w:delText>
        </w:r>
      </w:del>
      <w:r w:rsidR="0092327E" w:rsidRPr="00881E4F">
        <w:rPr>
          <w:rFonts w:eastAsia="Times New Roman"/>
          <w:sz w:val="24"/>
          <w:szCs w:val="24"/>
        </w:rPr>
        <w:t xml:space="preserve">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w:t>
      </w:r>
      <w:ins w:id="89" w:author="Author">
        <w:r w:rsidR="0092327E" w:rsidRPr="00881E4F">
          <w:rPr>
            <w:rFonts w:eastAsia="Times New Roman"/>
            <w:sz w:val="24"/>
            <w:szCs w:val="24"/>
          </w:rPr>
          <w:t>2 (2%)</w:t>
        </w:r>
      </w:ins>
      <w:del w:id="90" w:author="Author">
        <w:r w:rsidR="0092327E" w:rsidRPr="00881E4F" w:rsidDel="00597FBF">
          <w:rPr>
            <w:rFonts w:eastAsia="Times New Roman"/>
            <w:sz w:val="24"/>
            <w:szCs w:val="24"/>
          </w:rPr>
          <w:delText>6.9 per 100 person-years among</w:delText>
        </w:r>
      </w:del>
      <w:r w:rsidR="0092327E" w:rsidRPr="00881E4F">
        <w:rPr>
          <w:rFonts w:eastAsia="Times New Roman"/>
          <w:sz w:val="24"/>
          <w:szCs w:val="24"/>
        </w:rPr>
        <w:t xml:space="preserve">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77777777" w:rsidR="0057762E" w:rsidRPr="0057762E" w:rsidRDefault="0057762E" w:rsidP="0057762E">
      <w:pPr>
        <w:keepNext/>
        <w:shd w:val="clear" w:color="auto" w:fill="FFFFFF"/>
        <w:rPr>
          <w:rFonts w:eastAsia="Times New Roman"/>
          <w:sz w:val="24"/>
        </w:rPr>
      </w:pPr>
      <w:r w:rsidRPr="0057762E">
        <w:rPr>
          <w:rFonts w:eastAsia="Times New Roman"/>
          <w:sz w:val="24"/>
        </w:rPr>
        <w:t>There were no notable patterns between treatment groups for specific categories of serious adverse events (including neurologic, neuro-inflammatory, and thrombotic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5ED0D584" w:rsidR="008C71D0" w:rsidRPr="006F486D" w:rsidRDefault="008C71D0" w:rsidP="008C71D0">
      <w:pPr>
        <w:keepNext/>
        <w:shd w:val="clear" w:color="auto" w:fill="FFFFFF" w:themeFill="background1"/>
        <w:rPr>
          <w:rFonts w:eastAsia="Times New Roman"/>
          <w:sz w:val="24"/>
          <w:szCs w:val="24"/>
        </w:rPr>
      </w:pPr>
      <w:bookmarkStart w:id="91" w:name="_Hlk79832279"/>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xml:space="preserve">, all events, which include non-serious adverse events from Dose 1 up to the participant unblinding date in ongoing follow-up were reported </w:t>
      </w:r>
      <w:ins w:id="92" w:author="Author">
        <w:r w:rsidRPr="008C71D0">
          <w:rPr>
            <w:rFonts w:eastAsia="Times New Roman"/>
            <w:sz w:val="24"/>
            <w:szCs w:val="24"/>
          </w:rPr>
          <w:t>by 4396 (33.8%)</w:t>
        </w:r>
      </w:ins>
      <w:del w:id="93" w:author="Author">
        <w:r w:rsidRPr="008C71D0" w:rsidDel="009D058D">
          <w:rPr>
            <w:rFonts w:eastAsia="Times New Roman"/>
            <w:sz w:val="24"/>
            <w:szCs w:val="24"/>
          </w:rPr>
          <w:delText>at an incidence rate of 88.4 per 100 person-</w:delText>
        </w:r>
        <w:r w:rsidRPr="008C71D0" w:rsidDel="009D058D">
          <w:rPr>
            <w:rFonts w:eastAsia="Times New Roman"/>
            <w:sz w:val="24"/>
          </w:rPr>
          <w:noBreakHyphen/>
        </w:r>
        <w:r w:rsidRPr="008C71D0" w:rsidDel="009D058D">
          <w:rPr>
            <w:rFonts w:eastAsia="Times New Roman"/>
            <w:sz w:val="24"/>
            <w:szCs w:val="24"/>
          </w:rPr>
          <w:delText>years among</w:delText>
        </w:r>
      </w:del>
      <w:r w:rsidRPr="008C71D0">
        <w:rPr>
          <w:rFonts w:eastAsia="Times New Roman"/>
          <w:sz w:val="24"/>
          <w:szCs w:val="24"/>
        </w:rPr>
        <w:t xml:space="preserve"> participants who received </w:t>
      </w:r>
      <w:r w:rsidRPr="008C71D0">
        <w:rPr>
          <w:rFonts w:eastAsia="Arial"/>
          <w:bCs/>
          <w:sz w:val="24"/>
          <w:szCs w:val="24"/>
        </w:rPr>
        <w:t>COMIRNATY</w:t>
      </w:r>
      <w:r w:rsidRPr="008C71D0">
        <w:rPr>
          <w:rFonts w:eastAsia="Times New Roman"/>
          <w:sz w:val="24"/>
          <w:szCs w:val="24"/>
        </w:rPr>
        <w:t xml:space="preserve"> and </w:t>
      </w:r>
      <w:ins w:id="94" w:author="Author">
        <w:r w:rsidRPr="008C71D0">
          <w:rPr>
            <w:rFonts w:eastAsia="Times New Roman"/>
            <w:sz w:val="24"/>
            <w:szCs w:val="24"/>
          </w:rPr>
          <w:t>2136 (16.4%)</w:t>
        </w:r>
      </w:ins>
      <w:del w:id="95" w:author="Author">
        <w:r w:rsidRPr="008C71D0" w:rsidDel="009D058D">
          <w:rPr>
            <w:rFonts w:eastAsia="Times New Roman"/>
            <w:sz w:val="24"/>
            <w:szCs w:val="24"/>
          </w:rPr>
          <w:delText>43.5 per 100 person-years among</w:delText>
        </w:r>
      </w:del>
      <w:r w:rsidRPr="008C71D0">
        <w:rPr>
          <w:rFonts w:eastAsia="Times New Roman"/>
          <w:sz w:val="24"/>
          <w:szCs w:val="24"/>
        </w:rPr>
        <w:t xml:space="preserve">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xml:space="preserve"> = 8931, placebo = 8895), all events, which include nonserious adverse events were reported </w:t>
      </w:r>
      <w:ins w:id="96" w:author="Author">
        <w:r w:rsidRPr="008C71D0">
          <w:rPr>
            <w:rFonts w:eastAsia="Times New Roman"/>
            <w:sz w:val="24"/>
            <w:szCs w:val="24"/>
          </w:rPr>
          <w:t>by 2551 (28.6%)</w:t>
        </w:r>
      </w:ins>
      <w:del w:id="97" w:author="Author">
        <w:r w:rsidRPr="008C71D0" w:rsidDel="00C2503A">
          <w:rPr>
            <w:rFonts w:eastAsia="Times New Roman"/>
            <w:sz w:val="24"/>
            <w:szCs w:val="24"/>
          </w:rPr>
          <w:delText>at an incidence rate of 75.7 per 100 person-years among</w:delText>
        </w:r>
      </w:del>
      <w:r w:rsidRPr="008C71D0">
        <w:rPr>
          <w:rFonts w:eastAsia="Times New Roman"/>
          <w:sz w:val="24"/>
          <w:szCs w:val="24"/>
        </w:rPr>
        <w:t xml:space="preserve"> participants who received </w:t>
      </w:r>
      <w:r w:rsidRPr="008C71D0">
        <w:rPr>
          <w:rFonts w:eastAsia="Arial"/>
          <w:bCs/>
          <w:sz w:val="24"/>
          <w:szCs w:val="24"/>
        </w:rPr>
        <w:t>COMIRNATY</w:t>
      </w:r>
      <w:r w:rsidRPr="008C71D0">
        <w:rPr>
          <w:rFonts w:eastAsia="Times New Roman"/>
          <w:sz w:val="24"/>
          <w:szCs w:val="24"/>
        </w:rPr>
        <w:t xml:space="preserve"> and </w:t>
      </w:r>
      <w:ins w:id="98" w:author="Author">
        <w:r w:rsidRPr="008C71D0">
          <w:rPr>
            <w:rFonts w:eastAsia="Times New Roman"/>
            <w:sz w:val="24"/>
            <w:szCs w:val="24"/>
          </w:rPr>
          <w:t>1432 (16.1%)</w:t>
        </w:r>
      </w:ins>
      <w:del w:id="99" w:author="Author">
        <w:r w:rsidRPr="008C71D0" w:rsidDel="00C505F8">
          <w:rPr>
            <w:rFonts w:eastAsia="Times New Roman"/>
            <w:sz w:val="24"/>
            <w:szCs w:val="24"/>
          </w:rPr>
          <w:delText>43.3 per 100 person-years among</w:delText>
        </w:r>
      </w:del>
      <w:r w:rsidRPr="008C71D0">
        <w:rPr>
          <w:rFonts w:eastAsia="Times New Roman"/>
          <w:sz w:val="24"/>
          <w:szCs w:val="24"/>
        </w:rPr>
        <w:t xml:space="preserve"> participants in the placebo group, for participants who received at least 1 dose. Among participants with confirmed stable HIV infection, all events, which include non-serious adverse events from Dose 1 up to the participant unblinding date in ongoing follow</w:t>
      </w:r>
      <w:ins w:id="100" w:author="Author">
        <w:r w:rsidR="00A833C6">
          <w:rPr>
            <w:rFonts w:eastAsia="Times New Roman"/>
            <w:sz w:val="24"/>
            <w:szCs w:val="24"/>
          </w:rPr>
          <w:noBreakHyphen/>
        </w:r>
      </w:ins>
      <w:r w:rsidRPr="008C71D0">
        <w:rPr>
          <w:rFonts w:eastAsia="Times New Roman"/>
          <w:sz w:val="24"/>
          <w:szCs w:val="24"/>
        </w:rPr>
        <w:t xml:space="preserve">up were reported </w:t>
      </w:r>
      <w:ins w:id="101" w:author="Author">
        <w:r w:rsidRPr="008C71D0">
          <w:rPr>
            <w:rFonts w:eastAsia="Times New Roman"/>
            <w:sz w:val="24"/>
            <w:szCs w:val="24"/>
          </w:rPr>
          <w:t>by 29 (29%)</w:t>
        </w:r>
      </w:ins>
      <w:del w:id="102" w:author="Author">
        <w:r w:rsidRPr="008C71D0" w:rsidDel="00C505F8">
          <w:rPr>
            <w:rFonts w:eastAsia="Times New Roman"/>
            <w:sz w:val="24"/>
            <w:szCs w:val="24"/>
          </w:rPr>
          <w:delText>at an incidence rate of 95.8 per 100 person-years among</w:delText>
        </w:r>
      </w:del>
      <w:r w:rsidRPr="008C71D0">
        <w:rPr>
          <w:rFonts w:eastAsia="Times New Roman"/>
          <w:sz w:val="24"/>
          <w:szCs w:val="24"/>
        </w:rPr>
        <w:t xml:space="preserve"> participants who received </w:t>
      </w:r>
      <w:r w:rsidRPr="008C71D0">
        <w:rPr>
          <w:rFonts w:eastAsia="Arial"/>
          <w:sz w:val="24"/>
          <w:szCs w:val="24"/>
        </w:rPr>
        <w:t>COMIRNATY</w:t>
      </w:r>
      <w:r w:rsidRPr="008C71D0">
        <w:rPr>
          <w:rFonts w:eastAsia="Times New Roman"/>
          <w:sz w:val="24"/>
          <w:szCs w:val="24"/>
        </w:rPr>
        <w:t xml:space="preserve"> and </w:t>
      </w:r>
      <w:ins w:id="103" w:author="Author">
        <w:r w:rsidRPr="008C71D0">
          <w:rPr>
            <w:rFonts w:eastAsia="Times New Roman"/>
            <w:sz w:val="24"/>
            <w:szCs w:val="24"/>
          </w:rPr>
          <w:t>15 (15%)</w:t>
        </w:r>
      </w:ins>
      <w:del w:id="104" w:author="Author">
        <w:r w:rsidRPr="008C71D0" w:rsidDel="00C505F8">
          <w:rPr>
            <w:rFonts w:eastAsia="Times New Roman"/>
            <w:sz w:val="24"/>
            <w:szCs w:val="24"/>
          </w:rPr>
          <w:delText>52.0 per 100 person-years among</w:delText>
        </w:r>
      </w:del>
      <w:r w:rsidRPr="008C71D0">
        <w:rPr>
          <w:rFonts w:eastAsia="Times New Roman"/>
          <w:sz w:val="24"/>
          <w:szCs w:val="24"/>
        </w:rPr>
        <w:t xml:space="preserve"> participants in the placebo group, for participants who received at least 1 dose.</w:t>
      </w:r>
    </w:p>
    <w:bookmarkEnd w:id="91"/>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411C7B3B"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There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105" w:name="_Hlk64440336"/>
      <w:r w:rsidRPr="006F486D">
        <w:rPr>
          <w:sz w:val="24"/>
          <w:szCs w:val="24"/>
        </w:rPr>
        <w:t>Musculoskeletal and Connective Tissue Disorders</w:t>
      </w:r>
      <w:bookmarkEnd w:id="105"/>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EE214A">
      <w:pPr>
        <w:pStyle w:val="PIHeading1"/>
        <w:keepNext w:val="0"/>
        <w:keepLines w:val="0"/>
        <w:shd w:val="clear" w:color="auto" w:fill="FFFFFF"/>
        <w:spacing w:before="0" w:after="0"/>
        <w:rPr>
          <w:rFonts w:ascii="Times New Roman" w:hAnsi="Times New Roman"/>
        </w:rPr>
      </w:pPr>
    </w:p>
    <w:p w14:paraId="1FDE8DAD" w14:textId="471C7239" w:rsidR="00D45FE0" w:rsidRPr="00177859" w:rsidRDefault="00E845A4" w:rsidP="00D45FE0">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37EDE550" w:rsidR="00E04F22" w:rsidRPr="006F486D"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63DFED0C"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four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ins w:id="106" w:author="Author"/>
          <w:sz w:val="24"/>
          <w:szCs w:val="24"/>
        </w:rPr>
      </w:pPr>
    </w:p>
    <w:p w14:paraId="22E73B52" w14:textId="050A7803" w:rsidR="00C20261" w:rsidRDefault="007E4474" w:rsidP="0003624D">
      <w:pPr>
        <w:rPr>
          <w:ins w:id="107" w:author="Author"/>
          <w:sz w:val="24"/>
          <w:szCs w:val="24"/>
        </w:rPr>
      </w:pPr>
      <w:ins w:id="108" w:author="Autho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r w:rsidRPr="007E4474">
          <w:rPr>
            <w:sz w:val="24"/>
            <w:szCs w:val="24"/>
            <w:u w:val="single"/>
          </w:rPr>
          <w:fldChar w:fldCharType="begin"/>
        </w:r>
        <w:r w:rsidRPr="007E4474">
          <w:rPr>
            <w:sz w:val="24"/>
            <w:szCs w:val="24"/>
            <w:u w:val="single"/>
          </w:rPr>
          <w:instrText xml:space="preserve"> HYPERLINK "https://mothertobaby.org/ongoing-study/covid19-vaccines/" \o "https://mothertobaby.org/ongoing-study/covid19-vaccines/" \t "_blank" </w:instrText>
        </w:r>
        <w:r w:rsidRPr="007E4474">
          <w:rPr>
            <w:sz w:val="24"/>
            <w:szCs w:val="24"/>
            <w:u w:val="single"/>
          </w:rPr>
          <w:fldChar w:fldCharType="separate"/>
        </w:r>
        <w:r w:rsidRPr="007E4474">
          <w:rPr>
            <w:rStyle w:val="Hyperlink"/>
            <w:sz w:val="24"/>
            <w:szCs w:val="24"/>
          </w:rPr>
          <w:t>https://mothertobaby.org/ongoing-study/covid19-vaccines/</w:t>
        </w:r>
        <w:r w:rsidRPr="007E4474">
          <w:rPr>
            <w:sz w:val="24"/>
            <w:szCs w:val="24"/>
          </w:rPr>
          <w:fldChar w:fldCharType="end"/>
        </w:r>
        <w:r w:rsidR="005C1D77">
          <w:rPr>
            <w:sz w:val="24"/>
            <w:szCs w:val="24"/>
          </w:rPr>
          <w:t>.</w:t>
        </w:r>
      </w:ins>
    </w:p>
    <w:p w14:paraId="4C5F382B" w14:textId="77777777" w:rsidR="00C20261" w:rsidRPr="000918D9" w:rsidRDefault="00C20261"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0F137009" w:rsidR="00792211" w:rsidRPr="00695856" w:rsidRDefault="001B1BE2" w:rsidP="004B37DF">
      <w:pPr>
        <w:keepNext/>
        <w:shd w:val="clear" w:color="auto" w:fill="FFFFFF" w:themeFill="background1"/>
        <w:rPr>
          <w:ins w:id="109" w:author="Autho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11E5D3B9" w14:textId="77777777" w:rsidR="00F04BC5" w:rsidRDefault="00F04BC5" w:rsidP="004B37DF">
      <w:pPr>
        <w:keepNext/>
        <w:shd w:val="clear" w:color="auto" w:fill="FFFFFF" w:themeFill="background1"/>
        <w:rPr>
          <w:ins w:id="110" w:author="Author"/>
          <w:sz w:val="24"/>
          <w:szCs w:val="24"/>
        </w:rPr>
      </w:pPr>
    </w:p>
    <w:p w14:paraId="69603BE1" w14:textId="7933AE35" w:rsidR="00F04BC5" w:rsidRPr="00F04BC5" w:rsidRDefault="00F04BC5" w:rsidP="00F04BC5">
      <w:pPr>
        <w:pStyle w:val="PIHeading2"/>
        <w:keepLines w:val="0"/>
        <w:shd w:val="clear" w:color="auto" w:fill="FFFFFF"/>
        <w:tabs>
          <w:tab w:val="left" w:pos="540"/>
        </w:tabs>
        <w:spacing w:before="0" w:after="0"/>
        <w:rPr>
          <w:ins w:id="111" w:author="Author"/>
          <w:rFonts w:ascii="Times New Roman" w:hAnsi="Times New Roman"/>
        </w:rPr>
      </w:pPr>
      <w:ins w:id="112" w:author="Author">
        <w:r>
          <w:rPr>
            <w:rFonts w:ascii="Times New Roman" w:hAnsi="Times New Roman"/>
          </w:rPr>
          <w:t>8.6</w:t>
        </w:r>
        <w:r>
          <w:rPr>
            <w:rFonts w:ascii="Times New Roman" w:hAnsi="Times New Roman"/>
          </w:rPr>
          <w:tab/>
        </w:r>
        <w:r w:rsidRPr="00F04BC5">
          <w:rPr>
            <w:rFonts w:ascii="Times New Roman" w:hAnsi="Times New Roman"/>
          </w:rPr>
          <w:t>Immunocompromised Use</w:t>
        </w:r>
      </w:ins>
    </w:p>
    <w:p w14:paraId="2BE613B0" w14:textId="77777777" w:rsidR="00F04BC5" w:rsidRDefault="00F04BC5" w:rsidP="00F04BC5">
      <w:pPr>
        <w:rPr>
          <w:ins w:id="113" w:author="Author"/>
          <w:b/>
          <w:bCs/>
          <w:sz w:val="24"/>
          <w:szCs w:val="24"/>
        </w:rPr>
      </w:pPr>
    </w:p>
    <w:p w14:paraId="348DFE76" w14:textId="7786E744" w:rsidR="00F04BC5" w:rsidRPr="00687095" w:rsidRDefault="00F04BC5" w:rsidP="00F04BC5">
      <w:pPr>
        <w:rPr>
          <w:ins w:id="114" w:author="Author"/>
          <w:rFonts w:eastAsia="Times New Roman"/>
        </w:rPr>
      </w:pPr>
      <w:ins w:id="115" w:author="Author">
        <w:r>
          <w:rPr>
            <w:sz w:val="24"/>
            <w:szCs w:val="24"/>
          </w:rPr>
          <w:t xml:space="preserve">From an independent report </w:t>
        </w:r>
        <w:r w:rsidRPr="009E7BCF">
          <w:rPr>
            <w:i/>
            <w:iCs/>
            <w:sz w:val="24"/>
            <w:szCs w:val="24"/>
          </w:rPr>
          <w:t>(</w:t>
        </w:r>
        <w:r w:rsidRPr="00041437">
          <w:rPr>
            <w:i/>
            <w:iCs/>
            <w:sz w:val="24"/>
            <w:szCs w:val="24"/>
          </w:rPr>
          <w:t xml:space="preserve">Kamar N, Abravanel F, Marion O, et al. Three doses of an mRNA Covid-19 vaccine in solid-organ transplant recipients. N </w:t>
        </w:r>
        <w:proofErr w:type="spellStart"/>
        <w:r w:rsidRPr="00041437">
          <w:rPr>
            <w:i/>
            <w:iCs/>
            <w:sz w:val="24"/>
            <w:szCs w:val="24"/>
          </w:rPr>
          <w:t>Engl</w:t>
        </w:r>
        <w:proofErr w:type="spellEnd"/>
        <w:r w:rsidRPr="00041437">
          <w:rPr>
            <w:i/>
            <w:iCs/>
            <w:sz w:val="24"/>
            <w:szCs w:val="24"/>
          </w:rPr>
          <w:t xml:space="preserve"> J Med</w:t>
        </w:r>
        <w:r w:rsidRPr="009E7BCF">
          <w:rPr>
            <w:i/>
            <w:iCs/>
            <w:sz w:val="24"/>
            <w:szCs w:val="24"/>
          </w:rPr>
          <w:t>)</w:t>
        </w:r>
        <w:r>
          <w:rPr>
            <w:sz w:val="24"/>
            <w:szCs w:val="24"/>
          </w:rPr>
          <w:t xml:space="preserve">, </w:t>
        </w:r>
        <w:r>
          <w:rPr>
            <w:rFonts w:eastAsia="TimesNewRoman"/>
            <w:sz w:val="24"/>
            <w:szCs w:val="24"/>
          </w:rPr>
          <w:t>s</w:t>
        </w:r>
        <w:r w:rsidRPr="001407DD">
          <w:rPr>
            <w:rFonts w:eastAsia="TimesNewRoman"/>
            <w:sz w:val="24"/>
            <w:szCs w:val="24"/>
          </w:rPr>
          <w:t xml:space="preserve">afety and </w:t>
        </w:r>
        <w:r>
          <w:rPr>
            <w:rFonts w:eastAsia="TimesNewRoman"/>
            <w:sz w:val="24"/>
            <w:szCs w:val="24"/>
          </w:rPr>
          <w:t>e</w:t>
        </w:r>
        <w:r w:rsidRPr="001407DD">
          <w:rPr>
            <w:rFonts w:eastAsia="TimesNewRoman"/>
            <w:sz w:val="24"/>
            <w:szCs w:val="24"/>
          </w:rPr>
          <w:t xml:space="preserve">ffectiveness of a third dose of </w:t>
        </w:r>
        <w:r w:rsidR="00B5740E" w:rsidRPr="00B5740E">
          <w:rPr>
            <w:rFonts w:eastAsia="Times New Roman"/>
            <w:sz w:val="24"/>
            <w:szCs w:val="24"/>
          </w:rPr>
          <w:t>COMIRNATY</w:t>
        </w:r>
        <w:r w:rsidR="00B5740E" w:rsidRPr="00B5740E" w:rsidDel="00B5740E">
          <w:rPr>
            <w:rFonts w:eastAsia="Times New Roman"/>
            <w:sz w:val="24"/>
            <w:szCs w:val="24"/>
          </w:rPr>
          <w:t xml:space="preserve"> </w:t>
        </w:r>
        <w:r w:rsidRPr="001407DD">
          <w:rPr>
            <w:rFonts w:eastAsia="TimesNewRoman"/>
            <w:sz w:val="24"/>
            <w:szCs w:val="24"/>
          </w:rPr>
          <w:t xml:space="preserve">have been </w:t>
        </w:r>
        <w:r>
          <w:rPr>
            <w:rFonts w:eastAsia="TimesNewRoman"/>
            <w:sz w:val="24"/>
            <w:szCs w:val="24"/>
          </w:rPr>
          <w:t>evaluated</w:t>
        </w:r>
        <w:r w:rsidRPr="001407DD">
          <w:rPr>
            <w:rFonts w:eastAsia="TimesNewRoman"/>
            <w:sz w:val="24"/>
            <w:szCs w:val="24"/>
          </w:rPr>
          <w:t xml:space="preserve"> in persons that received solid organ transplants. </w:t>
        </w:r>
        <w:r w:rsidRPr="00687095">
          <w:rPr>
            <w:rFonts w:eastAsia="Times New Roman"/>
            <w:sz w:val="24"/>
            <w:szCs w:val="24"/>
          </w:rPr>
          <w:t xml:space="preserve">The administration of </w:t>
        </w:r>
        <w:r>
          <w:rPr>
            <w:rFonts w:eastAsia="Times New Roman"/>
            <w:sz w:val="24"/>
            <w:szCs w:val="24"/>
          </w:rPr>
          <w:t xml:space="preserve">a </w:t>
        </w:r>
        <w:r w:rsidRPr="00687095">
          <w:rPr>
            <w:rFonts w:eastAsia="Times New Roman"/>
            <w:sz w:val="24"/>
            <w:szCs w:val="24"/>
          </w:rPr>
          <w:t xml:space="preserve">third </w:t>
        </w:r>
        <w:r>
          <w:rPr>
            <w:rFonts w:eastAsia="Times New Roman"/>
            <w:sz w:val="24"/>
            <w:szCs w:val="24"/>
          </w:rPr>
          <w:t xml:space="preserve">dose of </w:t>
        </w:r>
        <w:r w:rsidRPr="00687095">
          <w:rPr>
            <w:rFonts w:eastAsia="Times New Roman"/>
            <w:sz w:val="24"/>
            <w:szCs w:val="24"/>
          </w:rPr>
          <w:t xml:space="preserve">vaccine </w:t>
        </w:r>
        <w:r w:rsidRPr="001145BA">
          <w:rPr>
            <w:sz w:val="24"/>
            <w:szCs w:val="24"/>
          </w:rPr>
          <w:t xml:space="preserve">appears to be only moderately </w:t>
        </w:r>
        <w:r>
          <w:rPr>
            <w:rFonts w:eastAsia="Times New Roman"/>
            <w:sz w:val="24"/>
            <w:szCs w:val="24"/>
          </w:rPr>
          <w:t>effective in increasing</w:t>
        </w:r>
        <w:r w:rsidRPr="00687095">
          <w:rPr>
            <w:rFonts w:eastAsia="Times New Roman"/>
            <w:sz w:val="24"/>
            <w:szCs w:val="24"/>
          </w:rPr>
          <w:t xml:space="preserve"> </w:t>
        </w:r>
        <w:r>
          <w:rPr>
            <w:rFonts w:eastAsia="Times New Roman"/>
            <w:sz w:val="24"/>
            <w:szCs w:val="24"/>
          </w:rPr>
          <w:t xml:space="preserve">potentially protective </w:t>
        </w:r>
        <w:r w:rsidRPr="00687095">
          <w:rPr>
            <w:rFonts w:eastAsia="Times New Roman"/>
            <w:sz w:val="24"/>
            <w:szCs w:val="24"/>
          </w:rPr>
          <w:t>antibody titers</w:t>
        </w:r>
        <w:r>
          <w:rPr>
            <w:rFonts w:eastAsia="Times New Roman"/>
            <w:sz w:val="24"/>
            <w:szCs w:val="24"/>
          </w:rPr>
          <w:t>. P</w:t>
        </w:r>
        <w:r w:rsidRPr="00687095">
          <w:rPr>
            <w:rFonts w:eastAsia="Times New Roman"/>
            <w:sz w:val="24"/>
            <w:szCs w:val="24"/>
          </w:rPr>
          <w:t xml:space="preserve">atients should </w:t>
        </w:r>
        <w:r>
          <w:rPr>
            <w:rFonts w:eastAsia="Times New Roman"/>
            <w:sz w:val="24"/>
            <w:szCs w:val="24"/>
          </w:rPr>
          <w:t xml:space="preserve">still </w:t>
        </w:r>
        <w:r w:rsidRPr="00687095">
          <w:rPr>
            <w:rFonts w:eastAsia="Times New Roman"/>
            <w:sz w:val="24"/>
            <w:szCs w:val="24"/>
          </w:rPr>
          <w:t>be counselled to maintain physical precautions to help prevent COVID-</w:t>
        </w:r>
        <w:r>
          <w:rPr>
            <w:rFonts w:eastAsia="Times New Roman"/>
            <w:sz w:val="24"/>
            <w:szCs w:val="24"/>
          </w:rPr>
          <w:t>19</w:t>
        </w:r>
        <w:r w:rsidRPr="00687095">
          <w:rPr>
            <w:rFonts w:eastAsia="Times New Roman"/>
            <w:sz w:val="24"/>
            <w:szCs w:val="24"/>
          </w:rPr>
          <w:t>. In addition, close contacts of immunocompromised persons should</w:t>
        </w:r>
        <w:r w:rsidRPr="00DA0A38">
          <w:rPr>
            <w:sz w:val="24"/>
          </w:rPr>
          <w:t xml:space="preserve"> be vaccinated as appropriate for their health status</w:t>
        </w:r>
        <w:r w:rsidRPr="00B21BDF">
          <w:rPr>
            <w:rFonts w:eastAsia="Times New Roman"/>
            <w:sz w:val="24"/>
            <w:szCs w:val="24"/>
          </w:rPr>
          <w:t>.</w:t>
        </w:r>
      </w:ins>
    </w:p>
    <w:p w14:paraId="654FE2D0" w14:textId="5AD7BF10" w:rsidR="00F04BC5" w:rsidRPr="00695856" w:rsidDel="00BA402F" w:rsidRDefault="00F04BC5" w:rsidP="005D377A">
      <w:pPr>
        <w:keepNext/>
        <w:shd w:val="clear" w:color="auto" w:fill="FFFFFF" w:themeFill="background1"/>
        <w:rPr>
          <w:del w:id="116" w:author="Author"/>
          <w:sz w:val="24"/>
          <w:szCs w:val="24"/>
        </w:rPr>
      </w:pPr>
    </w:p>
    <w:p w14:paraId="4DFCC5DC" w14:textId="77777777" w:rsidR="009036D5" w:rsidRPr="00177859" w:rsidRDefault="009036D5" w:rsidP="00837DA9">
      <w:pPr>
        <w:keepNext/>
        <w:shd w:val="clear" w:color="auto" w:fill="FFFFFF" w:themeFill="background1"/>
        <w:rPr>
          <w:rFonts w:eastAsia="Times New Roman"/>
          <w:b/>
          <w:sz w:val="24"/>
        </w:rPr>
      </w:pPr>
    </w:p>
    <w:p w14:paraId="4DFCC5E5" w14:textId="6AAA7B9B"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F27296">
      <w:pPr>
        <w:shd w:val="clear" w:color="auto" w:fill="FFFFFF"/>
        <w:rPr>
          <w:rFonts w:eastAsia="Times New Roman"/>
          <w:sz w:val="24"/>
        </w:rPr>
      </w:pPr>
    </w:p>
    <w:p w14:paraId="655208E5" w14:textId="3A3CC374"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 xml:space="preserve">is supplied as a frozen suspension in multiple dose </w:t>
      </w:r>
      <w:proofErr w:type="gramStart"/>
      <w:r w:rsidR="00792211" w:rsidRPr="00621BD8">
        <w:rPr>
          <w:sz w:val="24"/>
          <w:szCs w:val="24"/>
        </w:rPr>
        <w:t>vials</w:t>
      </w:r>
      <w:ins w:id="117" w:author="Author">
        <w:r w:rsidR="00EE2A73">
          <w:rPr>
            <w:sz w:val="24"/>
            <w:szCs w:val="24"/>
          </w:rPr>
          <w:t xml:space="preserve"> </w:t>
        </w:r>
      </w:ins>
      <w:r w:rsidR="00792211" w:rsidRPr="00621BD8">
        <w:rPr>
          <w:sz w:val="24"/>
          <w:szCs w:val="24"/>
        </w:rPr>
        <w:t>;</w:t>
      </w:r>
      <w:proofErr w:type="gramEnd"/>
      <w:r w:rsidR="00792211" w:rsidRPr="00621BD8">
        <w:rPr>
          <w:sz w:val="24"/>
          <w:szCs w:val="24"/>
        </w:rPr>
        <w:t xml:space="preserve">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5D377A"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Change w:id="118" w:author="Author">
            <w:rPr>
              <w:rFonts w:ascii="Times New Roman" w:hAnsi="Times New Roman"/>
              <w:b w:val="0"/>
              <w:bCs/>
            </w:rPr>
          </w:rPrChange>
        </w:rPr>
      </w:pPr>
      <w:r w:rsidRPr="005D377A">
        <w:rPr>
          <w:rFonts w:ascii="Times New Roman" w:hAnsi="Times New Roman"/>
          <w:b w:val="0"/>
          <w:bCs/>
          <w:u w:val="single"/>
          <w:rPrChange w:id="119" w:author="Author">
            <w:rPr>
              <w:rFonts w:ascii="Times New Roman" w:hAnsi="Times New Roman"/>
              <w:b w:val="0"/>
              <w:bCs/>
            </w:rPr>
          </w:rPrChange>
        </w:rPr>
        <w:t>Efficacy in Participants 16 Years of Age and Older</w:t>
      </w:r>
      <w:r w:rsidRPr="005D377A" w:rsidDel="00792211">
        <w:rPr>
          <w:rFonts w:ascii="Times New Roman" w:hAnsi="Times New Roman"/>
          <w:b w:val="0"/>
          <w:bCs/>
          <w:u w:val="single"/>
          <w:rPrChange w:id="120" w:author="Author">
            <w:rPr>
              <w:rFonts w:ascii="Times New Roman" w:hAnsi="Times New Roman"/>
              <w:b w:val="0"/>
              <w:bCs/>
            </w:rPr>
          </w:rPrChang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ins w:id="121" w:author="Author"/>
          <w:sz w:val="24"/>
          <w:szCs w:val="24"/>
        </w:rPr>
      </w:pPr>
    </w:p>
    <w:p w14:paraId="4837C731" w14:textId="73FEDB4C" w:rsidR="00796B91" w:rsidRPr="005D377A" w:rsidRDefault="00796B91" w:rsidP="00796B91">
      <w:pPr>
        <w:rPr>
          <w:sz w:val="24"/>
          <w:szCs w:val="24"/>
          <w:rPrChange w:id="122" w:author="Author">
            <w:rPr/>
          </w:rPrChange>
        </w:rPr>
      </w:pPr>
      <w:r w:rsidRPr="00566534">
        <w:rPr>
          <w:sz w:val="24"/>
          <w:szCs w:val="24"/>
        </w:rPr>
        <w:t>Overall, among the total participants who received COMIRNATY or placebo, 51.4% or 50.</w:t>
      </w:r>
      <w:ins w:id="123" w:author="Author">
        <w:r w:rsidR="00846584">
          <w:rPr>
            <w:sz w:val="24"/>
            <w:szCs w:val="24"/>
          </w:rPr>
          <w:t>3</w:t>
        </w:r>
      </w:ins>
      <w:del w:id="124" w:author="Author">
        <w:r w:rsidRPr="00566534" w:rsidDel="00B0221F">
          <w:rPr>
            <w:sz w:val="24"/>
            <w:szCs w:val="24"/>
          </w:rPr>
          <w:delText>5</w:delText>
        </w:r>
      </w:del>
      <w:r w:rsidRPr="00566534">
        <w:rPr>
          <w:sz w:val="24"/>
          <w:szCs w:val="24"/>
        </w:rPr>
        <w:t>% were male and 48.6% or 49.</w:t>
      </w:r>
      <w:ins w:id="125" w:author="Author">
        <w:r w:rsidR="0049633C">
          <w:rPr>
            <w:sz w:val="24"/>
            <w:szCs w:val="24"/>
          </w:rPr>
          <w:t>7</w:t>
        </w:r>
      </w:ins>
      <w:del w:id="126" w:author="Author">
        <w:r w:rsidRPr="00566534" w:rsidDel="00676A8C">
          <w:rPr>
            <w:sz w:val="24"/>
            <w:szCs w:val="24"/>
          </w:rPr>
          <w:delText>5</w:delText>
        </w:r>
      </w:del>
      <w:r w:rsidRPr="00566534">
        <w:rPr>
          <w:sz w:val="24"/>
          <w:szCs w:val="24"/>
        </w:rPr>
        <w:t xml:space="preserve">% were female, </w:t>
      </w:r>
      <w:del w:id="127" w:author="Author">
        <w:r w:rsidRPr="00566534">
          <w:rPr>
            <w:sz w:val="24"/>
            <w:szCs w:val="24"/>
          </w:rPr>
          <w:delText>75</w:delText>
        </w:r>
      </w:del>
      <w:ins w:id="128" w:author="Author">
        <w:r w:rsidR="0061136E" w:rsidRPr="00566534">
          <w:rPr>
            <w:sz w:val="24"/>
            <w:szCs w:val="24"/>
          </w:rPr>
          <w:t>7</w:t>
        </w:r>
        <w:r w:rsidR="0061136E">
          <w:rPr>
            <w:sz w:val="24"/>
            <w:szCs w:val="24"/>
          </w:rPr>
          <w:t>9</w:t>
        </w:r>
      </w:ins>
      <w:r w:rsidRPr="00566534">
        <w:rPr>
          <w:sz w:val="24"/>
          <w:szCs w:val="24"/>
        </w:rPr>
        <w:t xml:space="preserve">.1% or </w:t>
      </w:r>
      <w:del w:id="129" w:author="Author">
        <w:r w:rsidRPr="00566534">
          <w:rPr>
            <w:sz w:val="24"/>
            <w:szCs w:val="24"/>
          </w:rPr>
          <w:delText>75</w:delText>
        </w:r>
      </w:del>
      <w:ins w:id="130" w:author="Author">
        <w:r w:rsidR="0061136E" w:rsidRPr="00566534">
          <w:rPr>
            <w:sz w:val="24"/>
            <w:szCs w:val="24"/>
          </w:rPr>
          <w:t>7</w:t>
        </w:r>
        <w:r w:rsidR="0061136E">
          <w:rPr>
            <w:sz w:val="24"/>
            <w:szCs w:val="24"/>
          </w:rPr>
          <w:t>9</w:t>
        </w:r>
      </w:ins>
      <w:r w:rsidRPr="00566534">
        <w:rPr>
          <w:sz w:val="24"/>
          <w:szCs w:val="24"/>
        </w:rPr>
        <w:t>.</w:t>
      </w:r>
      <w:ins w:id="131" w:author="Author">
        <w:r>
          <w:rPr>
            <w:sz w:val="24"/>
            <w:szCs w:val="24"/>
          </w:rPr>
          <w:t>2</w:t>
        </w:r>
      </w:ins>
      <w:del w:id="132" w:author="Author">
        <w:r w:rsidRPr="005D377A" w:rsidDel="00796B91">
          <w:rPr>
            <w:sz w:val="24"/>
            <w:szCs w:val="24"/>
            <w:rPrChange w:id="133" w:author="Author">
              <w:rPr/>
            </w:rPrChange>
          </w:rPr>
          <w:delText>1</w:delText>
        </w:r>
      </w:del>
      <w:r w:rsidRPr="005D377A">
        <w:rPr>
          <w:sz w:val="24"/>
          <w:szCs w:val="24"/>
          <w:rPrChange w:id="134" w:author="Author">
            <w:rPr/>
          </w:rPrChange>
        </w:rPr>
        <w:t>% were 16 through 64 years of age, 20.</w:t>
      </w:r>
      <w:ins w:id="135" w:author="Author">
        <w:r w:rsidR="003D68DF">
          <w:rPr>
            <w:sz w:val="24"/>
            <w:szCs w:val="24"/>
          </w:rPr>
          <w:t>9</w:t>
        </w:r>
      </w:ins>
      <w:del w:id="136" w:author="Author">
        <w:r w:rsidRPr="005D377A" w:rsidDel="003D68DF">
          <w:rPr>
            <w:sz w:val="24"/>
            <w:szCs w:val="24"/>
            <w:rPrChange w:id="137" w:author="Author">
              <w:rPr/>
            </w:rPrChange>
          </w:rPr>
          <w:delText>1</w:delText>
        </w:r>
      </w:del>
      <w:r w:rsidRPr="005D377A">
        <w:rPr>
          <w:sz w:val="24"/>
          <w:szCs w:val="24"/>
          <w:rPrChange w:id="138" w:author="Author">
            <w:rPr/>
          </w:rPrChange>
        </w:rPr>
        <w:t>% or 20.</w:t>
      </w:r>
      <w:ins w:id="139" w:author="Author">
        <w:r w:rsidR="003D68DF">
          <w:rPr>
            <w:sz w:val="24"/>
            <w:szCs w:val="24"/>
          </w:rPr>
          <w:t>8</w:t>
        </w:r>
      </w:ins>
      <w:del w:id="140" w:author="Author">
        <w:r w:rsidRPr="005D377A" w:rsidDel="003D68DF">
          <w:rPr>
            <w:sz w:val="24"/>
            <w:szCs w:val="24"/>
            <w:rPrChange w:id="141" w:author="Author">
              <w:rPr/>
            </w:rPrChange>
          </w:rPr>
          <w:delText>3</w:delText>
        </w:r>
      </w:del>
      <w:r w:rsidRPr="005D377A">
        <w:rPr>
          <w:sz w:val="24"/>
          <w:szCs w:val="24"/>
          <w:rPrChange w:id="142" w:author="Author">
            <w:rPr/>
          </w:rPrChange>
        </w:rPr>
        <w:t xml:space="preserve">% were 65 years of age and older, </w:t>
      </w:r>
      <w:del w:id="143" w:author="Author">
        <w:r w:rsidRPr="005D377A" w:rsidDel="00795D59">
          <w:rPr>
            <w:sz w:val="24"/>
            <w:szCs w:val="24"/>
            <w:rPrChange w:id="144" w:author="Author">
              <w:rPr/>
            </w:rPrChange>
          </w:rPr>
          <w:delText>16.1% or 16.3% were 65 through 74 years of age, 4.0% or 4.0% 75 years of age and older</w:delText>
        </w:r>
        <w:r w:rsidRPr="005D377A" w:rsidDel="002E78EE">
          <w:rPr>
            <w:sz w:val="24"/>
            <w:szCs w:val="24"/>
            <w:rPrChange w:id="145" w:author="Author">
              <w:rPr/>
            </w:rPrChange>
          </w:rPr>
          <w:delText>,</w:delText>
        </w:r>
        <w:r w:rsidRPr="005D377A" w:rsidDel="00C6671D">
          <w:rPr>
            <w:sz w:val="24"/>
            <w:szCs w:val="24"/>
            <w:rPrChange w:id="146" w:author="Author">
              <w:rPr/>
            </w:rPrChange>
          </w:rPr>
          <w:delText xml:space="preserve"> </w:delText>
        </w:r>
        <w:r w:rsidRPr="00566534">
          <w:rPr>
            <w:sz w:val="24"/>
            <w:szCs w:val="24"/>
          </w:rPr>
          <w:delText>8</w:delText>
        </w:r>
        <w:r w:rsidRPr="004364A6">
          <w:rPr>
            <w:sz w:val="24"/>
            <w:szCs w:val="24"/>
          </w:rPr>
          <w:delText>2</w:delText>
        </w:r>
      </w:del>
      <w:ins w:id="147" w:author="Author">
        <w:r w:rsidR="00AF284A" w:rsidRPr="00566534">
          <w:rPr>
            <w:sz w:val="24"/>
            <w:szCs w:val="24"/>
          </w:rPr>
          <w:t>8</w:t>
        </w:r>
        <w:r w:rsidR="00AF284A">
          <w:rPr>
            <w:sz w:val="24"/>
            <w:szCs w:val="24"/>
          </w:rPr>
          <w:t>1</w:t>
        </w:r>
      </w:ins>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ins w:id="148" w:author="Author">
        <w:r w:rsidR="00917D60">
          <w:rPr>
            <w:sz w:val="24"/>
            <w:szCs w:val="24"/>
          </w:rPr>
          <w:t>9</w:t>
        </w:r>
      </w:ins>
      <w:del w:id="149" w:author="Author">
        <w:r w:rsidRPr="005D377A" w:rsidDel="00917D60">
          <w:rPr>
            <w:sz w:val="24"/>
            <w:szCs w:val="24"/>
            <w:rPrChange w:id="150" w:author="Author">
              <w:rPr/>
            </w:rPrChange>
          </w:rPr>
          <w:delText>8</w:delText>
        </w:r>
      </w:del>
      <w:r w:rsidRPr="005D377A">
        <w:rPr>
          <w:sz w:val="24"/>
          <w:szCs w:val="24"/>
          <w:rPrChange w:id="151" w:author="Author">
            <w:rPr/>
          </w:rPrChange>
        </w:rPr>
        <w:t xml:space="preserve">.5% or </w:t>
      </w:r>
      <w:ins w:id="152" w:author="Author">
        <w:r w:rsidR="00917D60">
          <w:rPr>
            <w:sz w:val="24"/>
            <w:szCs w:val="24"/>
          </w:rPr>
          <w:t>9</w:t>
        </w:r>
      </w:ins>
      <w:del w:id="153" w:author="Author">
        <w:r w:rsidRPr="005D377A" w:rsidDel="00917D60">
          <w:rPr>
            <w:sz w:val="24"/>
            <w:szCs w:val="24"/>
            <w:rPrChange w:id="154" w:author="Author">
              <w:rPr/>
            </w:rPrChange>
          </w:rPr>
          <w:delText>8</w:delText>
        </w:r>
      </w:del>
      <w:r w:rsidRPr="005D377A">
        <w:rPr>
          <w:sz w:val="24"/>
          <w:szCs w:val="24"/>
          <w:rPrChange w:id="155" w:author="Author">
            <w:rPr/>
          </w:rPrChange>
        </w:rPr>
        <w:t xml:space="preserve">.6% were Black or African American, </w:t>
      </w:r>
      <w:del w:id="156" w:author="Author">
        <w:r w:rsidRPr="005D377A" w:rsidDel="00C4332F">
          <w:rPr>
            <w:sz w:val="24"/>
            <w:szCs w:val="24"/>
            <w:rPrChange w:id="157" w:author="Author">
              <w:rPr/>
            </w:rPrChange>
          </w:rPr>
          <w:delText>0.9</w:delText>
        </w:r>
      </w:del>
      <w:ins w:id="158" w:author="Author">
        <w:r w:rsidR="00C4332F">
          <w:rPr>
            <w:sz w:val="24"/>
            <w:szCs w:val="24"/>
          </w:rPr>
          <w:t>1.0</w:t>
        </w:r>
      </w:ins>
      <w:r w:rsidRPr="00566534">
        <w:rPr>
          <w:sz w:val="24"/>
          <w:szCs w:val="24"/>
        </w:rPr>
        <w:t xml:space="preserve">% or </w:t>
      </w:r>
      <w:r w:rsidRPr="00566534" w:rsidDel="00DE141A">
        <w:rPr>
          <w:sz w:val="24"/>
          <w:szCs w:val="24"/>
        </w:rPr>
        <w:t>0.9</w:t>
      </w:r>
      <w:r w:rsidRPr="00566534">
        <w:rPr>
          <w:sz w:val="24"/>
          <w:szCs w:val="24"/>
        </w:rPr>
        <w:t>% were American Indian or Alaska Native, 4.</w:t>
      </w:r>
      <w:ins w:id="159" w:author="Author">
        <w:r w:rsidR="00D21F39">
          <w:rPr>
            <w:sz w:val="24"/>
            <w:szCs w:val="24"/>
          </w:rPr>
          <w:t>4</w:t>
        </w:r>
      </w:ins>
      <w:del w:id="160" w:author="Author">
        <w:r w:rsidRPr="005D377A" w:rsidDel="00D21F39">
          <w:rPr>
            <w:sz w:val="24"/>
            <w:szCs w:val="24"/>
            <w:rPrChange w:id="161" w:author="Author">
              <w:rPr/>
            </w:rPrChange>
          </w:rPr>
          <w:delText>6</w:delText>
        </w:r>
      </w:del>
      <w:r w:rsidRPr="005D377A">
        <w:rPr>
          <w:sz w:val="24"/>
          <w:szCs w:val="24"/>
          <w:rPrChange w:id="162" w:author="Author">
            <w:rPr/>
          </w:rPrChange>
        </w:rPr>
        <w:t>% or 4.</w:t>
      </w:r>
      <w:ins w:id="163" w:author="Author">
        <w:r w:rsidR="00D21F39">
          <w:rPr>
            <w:sz w:val="24"/>
            <w:szCs w:val="24"/>
          </w:rPr>
          <w:t>3</w:t>
        </w:r>
      </w:ins>
      <w:del w:id="164" w:author="Author">
        <w:r w:rsidRPr="005D377A" w:rsidDel="00D21F39">
          <w:rPr>
            <w:sz w:val="24"/>
            <w:szCs w:val="24"/>
            <w:rPrChange w:id="165" w:author="Author">
              <w:rPr/>
            </w:rPrChange>
          </w:rPr>
          <w:delText>5</w:delText>
        </w:r>
      </w:del>
      <w:r w:rsidRPr="005D377A">
        <w:rPr>
          <w:sz w:val="24"/>
          <w:szCs w:val="24"/>
          <w:rPrChange w:id="166" w:author="Author">
            <w:rPr/>
          </w:rPrChange>
        </w:rPr>
        <w:t>% were Asian, 0.3% or 0.</w:t>
      </w:r>
      <w:del w:id="167" w:author="Author">
        <w:r w:rsidRPr="005D377A">
          <w:rPr>
            <w:sz w:val="24"/>
            <w:szCs w:val="24"/>
            <w:rPrChange w:id="168" w:author="Author">
              <w:rPr/>
            </w:rPrChange>
          </w:rPr>
          <w:delText>1</w:delText>
        </w:r>
      </w:del>
      <w:ins w:id="169" w:author="Author">
        <w:r w:rsidR="00774AA3">
          <w:rPr>
            <w:sz w:val="24"/>
            <w:szCs w:val="24"/>
          </w:rPr>
          <w:t>2</w:t>
        </w:r>
      </w:ins>
      <w:r w:rsidRPr="001538BE">
        <w:rPr>
          <w:sz w:val="24"/>
          <w:szCs w:val="24"/>
        </w:rPr>
        <w:t>% Native Hawaiian or other Pacific Islander, 2</w:t>
      </w:r>
      <w:ins w:id="170" w:author="Author">
        <w:r w:rsidR="00005F0B">
          <w:rPr>
            <w:sz w:val="24"/>
            <w:szCs w:val="24"/>
          </w:rPr>
          <w:t>5</w:t>
        </w:r>
      </w:ins>
      <w:del w:id="171" w:author="Author">
        <w:r w:rsidRPr="005D377A" w:rsidDel="00005F0B">
          <w:rPr>
            <w:sz w:val="24"/>
            <w:szCs w:val="24"/>
            <w:rPrChange w:id="172" w:author="Author">
              <w:rPr/>
            </w:rPrChange>
          </w:rPr>
          <w:delText>4</w:delText>
        </w:r>
      </w:del>
      <w:r w:rsidRPr="005D377A">
        <w:rPr>
          <w:sz w:val="24"/>
          <w:szCs w:val="24"/>
          <w:rPrChange w:id="173" w:author="Author">
            <w:rPr/>
          </w:rPrChange>
        </w:rPr>
        <w:t>.</w:t>
      </w:r>
      <w:del w:id="174" w:author="Author">
        <w:r w:rsidRPr="005D377A">
          <w:rPr>
            <w:sz w:val="24"/>
            <w:szCs w:val="24"/>
            <w:rPrChange w:id="175" w:author="Author">
              <w:rPr/>
            </w:rPrChange>
          </w:rPr>
          <w:delText>9</w:delText>
        </w:r>
      </w:del>
      <w:ins w:id="176" w:author="Author">
        <w:r w:rsidR="00774AA3">
          <w:rPr>
            <w:sz w:val="24"/>
            <w:szCs w:val="24"/>
          </w:rPr>
          <w:t>6</w:t>
        </w:r>
      </w:ins>
      <w:r w:rsidRPr="001538BE">
        <w:rPr>
          <w:sz w:val="24"/>
          <w:szCs w:val="24"/>
        </w:rPr>
        <w:t>% or 2</w:t>
      </w:r>
      <w:ins w:id="177" w:author="Author">
        <w:r w:rsidR="00005F0B">
          <w:rPr>
            <w:sz w:val="24"/>
            <w:szCs w:val="24"/>
          </w:rPr>
          <w:t>5</w:t>
        </w:r>
      </w:ins>
      <w:del w:id="178" w:author="Author">
        <w:r w:rsidRPr="005D377A" w:rsidDel="00005F0B">
          <w:rPr>
            <w:sz w:val="24"/>
            <w:szCs w:val="24"/>
            <w:rPrChange w:id="179" w:author="Author">
              <w:rPr/>
            </w:rPrChange>
          </w:rPr>
          <w:delText>4</w:delText>
        </w:r>
      </w:del>
      <w:r w:rsidRPr="005D377A">
        <w:rPr>
          <w:sz w:val="24"/>
          <w:szCs w:val="24"/>
          <w:rPrChange w:id="180" w:author="Author">
            <w:rPr/>
          </w:rPrChange>
        </w:rPr>
        <w:t>.</w:t>
      </w:r>
      <w:ins w:id="181" w:author="Author">
        <w:r w:rsidR="00005F0B">
          <w:rPr>
            <w:sz w:val="24"/>
            <w:szCs w:val="24"/>
          </w:rPr>
          <w:t>4</w:t>
        </w:r>
      </w:ins>
      <w:del w:id="182" w:author="Author">
        <w:r w:rsidRPr="005D377A" w:rsidDel="00005F0B">
          <w:rPr>
            <w:sz w:val="24"/>
            <w:szCs w:val="24"/>
            <w:rPrChange w:id="183" w:author="Author">
              <w:rPr/>
            </w:rPrChange>
          </w:rPr>
          <w:delText>6</w:delText>
        </w:r>
      </w:del>
      <w:r w:rsidRPr="005D377A">
        <w:rPr>
          <w:sz w:val="24"/>
          <w:szCs w:val="24"/>
          <w:rPrChange w:id="184" w:author="Author">
            <w:rPr/>
          </w:rPrChange>
        </w:rPr>
        <w:t>% were Hispanic/Latino, 7</w:t>
      </w:r>
      <w:ins w:id="185" w:author="Author">
        <w:r w:rsidR="00AA68E5">
          <w:rPr>
            <w:sz w:val="24"/>
            <w:szCs w:val="24"/>
          </w:rPr>
          <w:t>3</w:t>
        </w:r>
      </w:ins>
      <w:del w:id="186" w:author="Author">
        <w:r w:rsidRPr="005D377A" w:rsidDel="00AA68E5">
          <w:rPr>
            <w:sz w:val="24"/>
            <w:szCs w:val="24"/>
            <w:rPrChange w:id="187" w:author="Author">
              <w:rPr/>
            </w:rPrChange>
          </w:rPr>
          <w:delText>4</w:delText>
        </w:r>
      </w:del>
      <w:r w:rsidRPr="005D377A">
        <w:rPr>
          <w:sz w:val="24"/>
          <w:szCs w:val="24"/>
          <w:rPrChange w:id="188" w:author="Author">
            <w:rPr/>
          </w:rPrChange>
        </w:rPr>
        <w:t>.</w:t>
      </w:r>
      <w:del w:id="189" w:author="Author">
        <w:r w:rsidRPr="005D377A">
          <w:rPr>
            <w:sz w:val="24"/>
            <w:szCs w:val="24"/>
            <w:rPrChange w:id="190" w:author="Author">
              <w:rPr/>
            </w:rPrChange>
          </w:rPr>
          <w:delText>6</w:delText>
        </w:r>
      </w:del>
      <w:ins w:id="191" w:author="Author">
        <w:r w:rsidR="000B02FA">
          <w:rPr>
            <w:sz w:val="24"/>
            <w:szCs w:val="24"/>
          </w:rPr>
          <w:t>9</w:t>
        </w:r>
      </w:ins>
      <w:r w:rsidRPr="001538BE">
        <w:rPr>
          <w:sz w:val="24"/>
          <w:szCs w:val="24"/>
        </w:rPr>
        <w:t>% or 7</w:t>
      </w:r>
      <w:r w:rsidRPr="000B02FA">
        <w:t>4</w:t>
      </w:r>
      <w:r w:rsidRPr="001538BE">
        <w:rPr>
          <w:sz w:val="24"/>
          <w:szCs w:val="24"/>
        </w:rPr>
        <w:t>.</w:t>
      </w:r>
      <w:ins w:id="192" w:author="Author">
        <w:r w:rsidR="00AA68E5">
          <w:rPr>
            <w:sz w:val="24"/>
            <w:szCs w:val="24"/>
          </w:rPr>
          <w:t>1</w:t>
        </w:r>
      </w:ins>
      <w:del w:id="193" w:author="Author">
        <w:r w:rsidRPr="005D377A" w:rsidDel="00AA68E5">
          <w:rPr>
            <w:sz w:val="24"/>
            <w:szCs w:val="24"/>
            <w:rPrChange w:id="194" w:author="Author">
              <w:rPr/>
            </w:rPrChange>
          </w:rPr>
          <w:delText>8</w:delText>
        </w:r>
      </w:del>
      <w:r w:rsidRPr="005D377A">
        <w:rPr>
          <w:sz w:val="24"/>
          <w:szCs w:val="24"/>
          <w:rPrChange w:id="195" w:author="Author">
            <w:rPr/>
          </w:rPrChange>
        </w:rPr>
        <w:t>% were non-Hispanic/Latino, 0.5% or 0.5% did not report ethnicity, 4</w:t>
      </w:r>
      <w:del w:id="196" w:author="Author">
        <w:r w:rsidRPr="005D377A" w:rsidDel="0013691E">
          <w:rPr>
            <w:sz w:val="24"/>
            <w:szCs w:val="24"/>
            <w:rPrChange w:id="197" w:author="Author">
              <w:rPr/>
            </w:rPrChange>
          </w:rPr>
          <w:delText>4</w:delText>
        </w:r>
      </w:del>
      <w:ins w:id="198" w:author="Author">
        <w:r w:rsidR="000B02FA">
          <w:rPr>
            <w:sz w:val="24"/>
            <w:szCs w:val="24"/>
          </w:rPr>
          <w:t>6</w:t>
        </w:r>
      </w:ins>
      <w:r w:rsidRPr="001538BE">
        <w:rPr>
          <w:sz w:val="24"/>
          <w:szCs w:val="24"/>
        </w:rPr>
        <w:t>.</w:t>
      </w:r>
      <w:del w:id="199" w:author="Author">
        <w:r w:rsidRPr="001538BE" w:rsidDel="0013691E">
          <w:rPr>
            <w:sz w:val="24"/>
            <w:szCs w:val="24"/>
          </w:rPr>
          <w:delText>6</w:delText>
        </w:r>
      </w:del>
      <w:ins w:id="200" w:author="Author">
        <w:r w:rsidR="000B02FA">
          <w:rPr>
            <w:sz w:val="24"/>
            <w:szCs w:val="24"/>
          </w:rPr>
          <w:t>0</w:t>
        </w:r>
      </w:ins>
      <w:r w:rsidRPr="0036251F">
        <w:rPr>
          <w:sz w:val="24"/>
          <w:szCs w:val="24"/>
        </w:rPr>
        <w:t>% or 4</w:t>
      </w:r>
      <w:ins w:id="201" w:author="Author">
        <w:r w:rsidR="0013691E">
          <w:rPr>
            <w:sz w:val="24"/>
            <w:szCs w:val="24"/>
          </w:rPr>
          <w:t>5</w:t>
        </w:r>
      </w:ins>
      <w:del w:id="202" w:author="Author">
        <w:r w:rsidRPr="005D377A" w:rsidDel="0013691E">
          <w:rPr>
            <w:sz w:val="24"/>
            <w:szCs w:val="24"/>
            <w:rPrChange w:id="203" w:author="Author">
              <w:rPr/>
            </w:rPrChange>
          </w:rPr>
          <w:delText>4</w:delText>
        </w:r>
      </w:del>
      <w:r w:rsidRPr="005D377A">
        <w:rPr>
          <w:sz w:val="24"/>
          <w:szCs w:val="24"/>
          <w:rPrChange w:id="204" w:author="Author">
            <w:rPr/>
          </w:rPrChange>
        </w:rPr>
        <w:t>.</w:t>
      </w:r>
      <w:ins w:id="205" w:author="Author">
        <w:r w:rsidR="0013691E">
          <w:rPr>
            <w:sz w:val="24"/>
            <w:szCs w:val="24"/>
          </w:rPr>
          <w:t>7</w:t>
        </w:r>
      </w:ins>
      <w:del w:id="206" w:author="Author">
        <w:r w:rsidRPr="005D377A" w:rsidDel="0013691E">
          <w:rPr>
            <w:sz w:val="24"/>
            <w:szCs w:val="24"/>
            <w:rPrChange w:id="207" w:author="Author">
              <w:rPr/>
            </w:rPrChange>
          </w:rPr>
          <w:delText>4</w:delText>
        </w:r>
      </w:del>
      <w:r w:rsidRPr="005D377A">
        <w:rPr>
          <w:sz w:val="24"/>
          <w:szCs w:val="24"/>
          <w:rPrChange w:id="208" w:author="Author">
            <w:rPr/>
          </w:rPrChange>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ins w:id="209" w:author="Author">
        <w:r w:rsidR="00B95202">
          <w:rPr>
            <w:sz w:val="24"/>
            <w:szCs w:val="24"/>
          </w:rPr>
          <w:t>9</w:t>
        </w:r>
      </w:ins>
      <w:del w:id="210" w:author="Author">
        <w:r w:rsidRPr="005D377A" w:rsidDel="00B95202">
          <w:rPr>
            <w:sz w:val="24"/>
            <w:szCs w:val="24"/>
            <w:rPrChange w:id="211" w:author="Author">
              <w:rPr/>
            </w:rPrChange>
          </w:rPr>
          <w:delText>8</w:delText>
        </w:r>
      </w:del>
      <w:r w:rsidRPr="005D377A">
        <w:rPr>
          <w:sz w:val="24"/>
          <w:szCs w:val="24"/>
          <w:rPrChange w:id="212" w:author="Author">
            <w:rPr/>
          </w:rPrChange>
        </w:rPr>
        <w:t>.</w:t>
      </w:r>
      <w:ins w:id="213" w:author="Author">
        <w:r w:rsidR="00B95202">
          <w:rPr>
            <w:sz w:val="24"/>
            <w:szCs w:val="24"/>
          </w:rPr>
          <w:t>8</w:t>
        </w:r>
      </w:ins>
      <w:del w:id="214" w:author="Author">
        <w:r w:rsidRPr="005D377A" w:rsidDel="00B95202">
          <w:rPr>
            <w:sz w:val="24"/>
            <w:szCs w:val="24"/>
            <w:rPrChange w:id="215" w:author="Author">
              <w:rPr/>
            </w:rPrChange>
          </w:rPr>
          <w:delText>3</w:delText>
        </w:r>
      </w:del>
      <w:r w:rsidRPr="005D377A">
        <w:rPr>
          <w:sz w:val="24"/>
          <w:szCs w:val="24"/>
          <w:rPrChange w:id="216" w:author="Author">
            <w:rPr/>
          </w:rPrChange>
        </w:rPr>
        <w:t xml:space="preserve"> or 4</w:t>
      </w:r>
      <w:ins w:id="217" w:author="Author">
        <w:r w:rsidR="00B95202">
          <w:rPr>
            <w:sz w:val="24"/>
            <w:szCs w:val="24"/>
          </w:rPr>
          <w:t>9</w:t>
        </w:r>
      </w:ins>
      <w:del w:id="218" w:author="Author">
        <w:r w:rsidRPr="005D377A" w:rsidDel="00B95202">
          <w:rPr>
            <w:sz w:val="24"/>
            <w:szCs w:val="24"/>
            <w:rPrChange w:id="219" w:author="Author">
              <w:rPr/>
            </w:rPrChange>
          </w:rPr>
          <w:delText>8</w:delText>
        </w:r>
      </w:del>
      <w:r w:rsidRPr="005D377A">
        <w:rPr>
          <w:sz w:val="24"/>
          <w:szCs w:val="24"/>
          <w:rPrChange w:id="220" w:author="Author">
            <w:rPr/>
          </w:rPrChange>
        </w:rPr>
        <w:t>.</w:t>
      </w:r>
      <w:ins w:id="221" w:author="Author">
        <w:r w:rsidR="00B95202">
          <w:rPr>
            <w:sz w:val="24"/>
            <w:szCs w:val="24"/>
          </w:rPr>
          <w:t>7</w:t>
        </w:r>
      </w:ins>
      <w:del w:id="222" w:author="Author">
        <w:r w:rsidRPr="005D377A" w:rsidDel="00B95202">
          <w:rPr>
            <w:sz w:val="24"/>
            <w:szCs w:val="24"/>
            <w:rPrChange w:id="223" w:author="Author">
              <w:rPr/>
            </w:rPrChange>
          </w:rPr>
          <w:delText>2</w:delText>
        </w:r>
        <w:r w:rsidRPr="005D377A">
          <w:rPr>
            <w:sz w:val="24"/>
            <w:szCs w:val="24"/>
            <w:rPrChange w:id="224" w:author="Author">
              <w:rPr/>
            </w:rPrChange>
          </w:rPr>
          <w:delText xml:space="preserve"> </w:delText>
        </w:r>
      </w:del>
      <w:ins w:id="225" w:author="Author">
        <w:r w:rsidR="00930559">
          <w:rPr>
            <w:sz w:val="24"/>
            <w:szCs w:val="24"/>
          </w:rPr>
          <w:t> </w:t>
        </w:r>
      </w:ins>
      <w:r w:rsidRPr="00881E4F">
        <w:rPr>
          <w:sz w:val="24"/>
          <w:szCs w:val="24"/>
        </w:rPr>
        <w:t>years and median age was 5</w:t>
      </w:r>
      <w:ins w:id="226" w:author="Author">
        <w:r w:rsidR="00566534" w:rsidRPr="00881E4F">
          <w:rPr>
            <w:sz w:val="24"/>
            <w:szCs w:val="24"/>
          </w:rPr>
          <w:t>1</w:t>
        </w:r>
      </w:ins>
      <w:del w:id="227" w:author="Author">
        <w:r w:rsidRPr="00881E4F" w:rsidDel="00566534">
          <w:rPr>
            <w:sz w:val="24"/>
            <w:szCs w:val="24"/>
          </w:rPr>
          <w:delText>0</w:delText>
        </w:r>
      </w:del>
      <w:r w:rsidRPr="00881E4F">
        <w:rPr>
          <w:sz w:val="24"/>
          <w:szCs w:val="24"/>
        </w:rPr>
        <w:t>.0 or 5</w:t>
      </w:r>
      <w:ins w:id="228" w:author="Author">
        <w:r w:rsidR="00566534">
          <w:rPr>
            <w:sz w:val="24"/>
            <w:szCs w:val="24"/>
          </w:rPr>
          <w:t>1</w:t>
        </w:r>
      </w:ins>
      <w:del w:id="229" w:author="Author">
        <w:r w:rsidRPr="005D377A" w:rsidDel="00566534">
          <w:rPr>
            <w:sz w:val="24"/>
            <w:szCs w:val="24"/>
            <w:rPrChange w:id="230" w:author="Author">
              <w:rPr/>
            </w:rPrChange>
          </w:rPr>
          <w:delText>0</w:delText>
        </w:r>
      </w:del>
      <w:r w:rsidRPr="005D377A">
        <w:rPr>
          <w:sz w:val="24"/>
          <w:szCs w:val="24"/>
          <w:rPrChange w:id="231" w:author="Author">
            <w:rPr/>
          </w:rPrChange>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232" w:name="IDX"/>
      <w:bookmarkStart w:id="233" w:name="_Hlk57121030"/>
      <w:bookmarkEnd w:id="232"/>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4781F39" w14:textId="77777777" w:rsidR="00DE67B4" w:rsidRPr="00820049" w:rsidDel="00DE67B4" w:rsidRDefault="00DE67B4" w:rsidP="00792211">
      <w:pPr>
        <w:rPr>
          <w:del w:id="234" w:author="Author"/>
          <w:sz w:val="24"/>
          <w:szCs w:val="24"/>
        </w:rPr>
      </w:pPr>
    </w:p>
    <w:p w14:paraId="67DD94C0" w14:textId="49AF4F66" w:rsidR="00DE473E" w:rsidRPr="00DE473E" w:rsidDel="00DE473E" w:rsidRDefault="00DE473E" w:rsidP="00DE473E">
      <w:pPr>
        <w:rPr>
          <w:del w:id="235" w:author="Author"/>
          <w:sz w:val="24"/>
          <w:szCs w:val="24"/>
        </w:rPr>
      </w:pPr>
      <w:del w:id="236" w:author="Author">
        <w:r w:rsidRPr="00DE473E" w:rsidDel="00DE473E">
          <w:rPr>
            <w:sz w:val="24"/>
            <w:szCs w:val="24"/>
          </w:rPr>
          <w:delText>The vaccine efficacy information is presented in Table 5.</w:delText>
        </w:r>
      </w:del>
    </w:p>
    <w:p w14:paraId="3AA07E7D" w14:textId="6585DD62" w:rsidR="00DE473E" w:rsidRPr="00DE473E" w:rsidDel="00DE473E" w:rsidRDefault="00DE473E" w:rsidP="00DE473E">
      <w:pPr>
        <w:rPr>
          <w:del w:id="237" w:author="Author"/>
          <w:sz w:val="24"/>
          <w:szCs w:val="24"/>
        </w:rPr>
      </w:pPr>
    </w:p>
    <w:p w14:paraId="3A215B1A" w14:textId="040DA110" w:rsidR="00DE473E" w:rsidRPr="00DE473E" w:rsidDel="00DE473E" w:rsidRDefault="00DE473E" w:rsidP="00DE473E">
      <w:pPr>
        <w:rPr>
          <w:del w:id="238" w:author="Author"/>
          <w:b/>
          <w:sz w:val="24"/>
          <w:szCs w:val="24"/>
        </w:rPr>
      </w:pPr>
      <w:del w:id="239" w:author="Author">
        <w:r w:rsidRPr="00DE473E" w:rsidDel="00DE473E">
          <w:rPr>
            <w:b/>
            <w:sz w:val="24"/>
            <w:szCs w:val="24"/>
          </w:rPr>
          <w:delText>Table 5:</w:delText>
        </w:r>
        <w:r w:rsidRPr="00DE473E" w:rsidDel="00DE473E">
          <w:rPr>
            <w:b/>
            <w:sz w:val="24"/>
            <w:szCs w:val="24"/>
          </w:rPr>
          <w:tab/>
          <w:delText>Vaccine Efficacy – First COVID</w:delText>
        </w:r>
        <w:r w:rsidRPr="00DE473E" w:rsidDel="00DE473E">
          <w:rPr>
            <w:b/>
            <w:sz w:val="24"/>
            <w:szCs w:val="24"/>
          </w:rPr>
          <w:noBreakHyphen/>
          <w:delText>19 Occurrence From 7 Days After Dose 2, by Age Subgroup – Participants Without</w:delText>
        </w:r>
        <w:r w:rsidRPr="00DE473E" w:rsidDel="00DE473E">
          <w:rPr>
            <w:b/>
            <w:bCs/>
            <w:sz w:val="24"/>
            <w:szCs w:val="24"/>
          </w:rPr>
          <w:delText xml:space="preserve"> </w:delText>
        </w:r>
        <w:r w:rsidRPr="00DE473E" w:rsidDel="00DE473E">
          <w:rPr>
            <w:b/>
            <w:sz w:val="24"/>
            <w:szCs w:val="24"/>
          </w:rPr>
          <w:delText>Evidence of Infection and Participants With or Without Evidence of Infection Prior to 7 Days After Dose 2 – Evaluable Efficacy (7 Days) Population</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790"/>
        <w:gridCol w:w="2790"/>
        <w:gridCol w:w="2605"/>
      </w:tblGrid>
      <w:tr w:rsidR="00DE473E" w:rsidRPr="00DE473E" w:rsidDel="00DE473E" w14:paraId="12969E58" w14:textId="181A23AA" w:rsidTr="00C06D03">
        <w:trPr>
          <w:del w:id="240" w:author="Author"/>
        </w:trPr>
        <w:tc>
          <w:tcPr>
            <w:tcW w:w="5000" w:type="pct"/>
            <w:gridSpan w:val="4"/>
            <w:shd w:val="clear" w:color="auto" w:fill="auto"/>
          </w:tcPr>
          <w:p w14:paraId="2CB0B82F" w14:textId="62880AFB" w:rsidR="00DE473E" w:rsidRPr="00DE473E" w:rsidDel="00DE473E" w:rsidRDefault="00DE473E" w:rsidP="00DE473E">
            <w:pPr>
              <w:rPr>
                <w:del w:id="241" w:author="Author"/>
                <w:sz w:val="24"/>
                <w:szCs w:val="24"/>
              </w:rPr>
            </w:pPr>
            <w:del w:id="242" w:author="Author">
              <w:r w:rsidRPr="00DE473E" w:rsidDel="00DE473E">
                <w:rPr>
                  <w:b/>
                  <w:sz w:val="24"/>
                  <w:szCs w:val="24"/>
                </w:rPr>
                <w:delText>First COVID</w:delText>
              </w:r>
              <w:r w:rsidRPr="00DE473E" w:rsidDel="00DE473E">
                <w:rPr>
                  <w:b/>
                  <w:sz w:val="24"/>
                  <w:szCs w:val="24"/>
                </w:rPr>
                <w:noBreakHyphen/>
                <w:delText>19 occurrence from 7 days after Dose 2 in participants without evidence of prior SARS</w:delText>
              </w:r>
              <w:r w:rsidRPr="00DE473E" w:rsidDel="00DE473E">
                <w:rPr>
                  <w:b/>
                  <w:sz w:val="24"/>
                  <w:szCs w:val="24"/>
                </w:rPr>
                <w:noBreakHyphen/>
                <w:delText>CoV</w:delText>
              </w:r>
              <w:r w:rsidRPr="00DE473E" w:rsidDel="00DE473E">
                <w:rPr>
                  <w:b/>
                  <w:sz w:val="24"/>
                  <w:szCs w:val="24"/>
                </w:rPr>
                <w:noBreakHyphen/>
                <w:delText>2 infection*</w:delText>
              </w:r>
            </w:del>
          </w:p>
        </w:tc>
      </w:tr>
      <w:tr w:rsidR="00DE473E" w:rsidRPr="00DE473E" w:rsidDel="00DE473E" w14:paraId="05A3F390" w14:textId="5F9C42FE" w:rsidTr="00C06D03">
        <w:trPr>
          <w:del w:id="243" w:author="Author"/>
        </w:trPr>
        <w:tc>
          <w:tcPr>
            <w:tcW w:w="1207" w:type="pct"/>
            <w:shd w:val="clear" w:color="auto" w:fill="auto"/>
            <w:vAlign w:val="bottom"/>
          </w:tcPr>
          <w:p w14:paraId="37456372" w14:textId="7B545D0E" w:rsidR="00DE473E" w:rsidRPr="00DE473E" w:rsidDel="00DE473E" w:rsidRDefault="00DE473E" w:rsidP="00DE473E">
            <w:pPr>
              <w:rPr>
                <w:del w:id="244" w:author="Author"/>
                <w:b/>
                <w:sz w:val="24"/>
                <w:szCs w:val="24"/>
              </w:rPr>
            </w:pPr>
            <w:del w:id="245" w:author="Author">
              <w:r w:rsidRPr="00DE473E" w:rsidDel="00DE473E">
                <w:rPr>
                  <w:b/>
                  <w:sz w:val="24"/>
                  <w:szCs w:val="24"/>
                </w:rPr>
                <w:delText>Subgroup</w:delText>
              </w:r>
            </w:del>
          </w:p>
        </w:tc>
        <w:tc>
          <w:tcPr>
            <w:tcW w:w="1293" w:type="pct"/>
            <w:shd w:val="clear" w:color="auto" w:fill="auto"/>
            <w:vAlign w:val="bottom"/>
          </w:tcPr>
          <w:p w14:paraId="7C04DF35" w14:textId="2EAB9D25" w:rsidR="00DE473E" w:rsidRPr="00DE473E" w:rsidDel="00DE473E" w:rsidRDefault="00DE473E" w:rsidP="00DE473E">
            <w:pPr>
              <w:rPr>
                <w:del w:id="246" w:author="Author"/>
                <w:b/>
                <w:sz w:val="24"/>
                <w:szCs w:val="24"/>
              </w:rPr>
            </w:pPr>
            <w:del w:id="247" w:author="Author">
              <w:r w:rsidRPr="00DE473E" w:rsidDel="00DE473E">
                <w:rPr>
                  <w:b/>
                  <w:sz w:val="24"/>
                  <w:szCs w:val="24"/>
                </w:rPr>
                <w:delText>COMIRNATY</w:delText>
              </w:r>
            </w:del>
          </w:p>
          <w:p w14:paraId="61F3E971" w14:textId="1CBD076F" w:rsidR="00DE473E" w:rsidRPr="00DE473E" w:rsidDel="00DE473E" w:rsidRDefault="00DE473E" w:rsidP="00DE473E">
            <w:pPr>
              <w:rPr>
                <w:del w:id="248" w:author="Author"/>
                <w:b/>
                <w:sz w:val="24"/>
                <w:szCs w:val="24"/>
              </w:rPr>
            </w:pPr>
            <w:del w:id="249"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=18,198</w:delText>
              </w:r>
            </w:del>
          </w:p>
          <w:p w14:paraId="654F712F" w14:textId="27B36263" w:rsidR="00DE473E" w:rsidRPr="00DE473E" w:rsidDel="00DE473E" w:rsidRDefault="00DE473E" w:rsidP="00DE473E">
            <w:pPr>
              <w:rPr>
                <w:del w:id="250" w:author="Author"/>
                <w:b/>
                <w:sz w:val="24"/>
                <w:szCs w:val="24"/>
              </w:rPr>
            </w:pPr>
            <w:del w:id="251" w:author="Author">
              <w:r w:rsidRPr="00DE473E" w:rsidDel="00DE473E">
                <w:rPr>
                  <w:b/>
                  <w:sz w:val="24"/>
                  <w:szCs w:val="24"/>
                </w:rPr>
                <w:delText>Cases</w:delText>
              </w:r>
            </w:del>
          </w:p>
          <w:p w14:paraId="33B60FD0" w14:textId="24C2CB34" w:rsidR="00DE473E" w:rsidRPr="00DE473E" w:rsidDel="00DE473E" w:rsidRDefault="00DE473E" w:rsidP="00DE473E">
            <w:pPr>
              <w:rPr>
                <w:del w:id="252" w:author="Author"/>
                <w:b/>
                <w:sz w:val="24"/>
                <w:szCs w:val="24"/>
              </w:rPr>
            </w:pPr>
            <w:del w:id="253" w:author="Author">
              <w:r w:rsidRPr="00DE473E" w:rsidDel="00DE473E">
                <w:rPr>
                  <w:b/>
                  <w:sz w:val="24"/>
                  <w:szCs w:val="24"/>
                </w:rPr>
                <w:delText>n1</w:delText>
              </w:r>
              <w:r w:rsidRPr="00DE473E" w:rsidDel="00DE473E">
                <w:rPr>
                  <w:b/>
                  <w:sz w:val="24"/>
                  <w:szCs w:val="24"/>
                  <w:vertAlign w:val="superscript"/>
                </w:rPr>
                <w:delText>b</w:delText>
              </w:r>
            </w:del>
          </w:p>
          <w:p w14:paraId="6A895C14" w14:textId="109F0F19" w:rsidR="00DE473E" w:rsidRPr="00DE473E" w:rsidDel="00DE473E" w:rsidRDefault="00DE473E" w:rsidP="00DE473E">
            <w:pPr>
              <w:rPr>
                <w:del w:id="254" w:author="Author"/>
                <w:sz w:val="24"/>
                <w:szCs w:val="24"/>
              </w:rPr>
            </w:pPr>
            <w:del w:id="255"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93" w:type="pct"/>
            <w:shd w:val="clear" w:color="auto" w:fill="auto"/>
            <w:vAlign w:val="bottom"/>
          </w:tcPr>
          <w:p w14:paraId="329E49FA" w14:textId="0DD7E6CC" w:rsidR="00DE473E" w:rsidRPr="00DE473E" w:rsidDel="00DE473E" w:rsidRDefault="00DE473E" w:rsidP="00DE473E">
            <w:pPr>
              <w:rPr>
                <w:del w:id="256" w:author="Author"/>
                <w:b/>
                <w:sz w:val="24"/>
                <w:szCs w:val="24"/>
              </w:rPr>
            </w:pPr>
            <w:del w:id="257" w:author="Author">
              <w:r w:rsidRPr="00DE473E" w:rsidDel="00DE473E">
                <w:rPr>
                  <w:b/>
                  <w:sz w:val="24"/>
                  <w:szCs w:val="24"/>
                </w:rPr>
                <w:delText>Placebo</w:delText>
              </w:r>
            </w:del>
          </w:p>
          <w:p w14:paraId="7D88C612" w14:textId="50FD5B48" w:rsidR="00DE473E" w:rsidRPr="00DE473E" w:rsidDel="00DE473E" w:rsidRDefault="00DE473E" w:rsidP="00DE473E">
            <w:pPr>
              <w:rPr>
                <w:del w:id="258" w:author="Author"/>
                <w:b/>
                <w:sz w:val="24"/>
                <w:szCs w:val="24"/>
              </w:rPr>
            </w:pPr>
            <w:del w:id="259"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=18,325</w:delText>
              </w:r>
            </w:del>
          </w:p>
          <w:p w14:paraId="0323A0F8" w14:textId="7C7B794A" w:rsidR="00DE473E" w:rsidRPr="00DE473E" w:rsidDel="00DE473E" w:rsidRDefault="00DE473E" w:rsidP="00DE473E">
            <w:pPr>
              <w:rPr>
                <w:del w:id="260" w:author="Author"/>
                <w:b/>
                <w:sz w:val="24"/>
                <w:szCs w:val="24"/>
              </w:rPr>
            </w:pPr>
            <w:del w:id="261" w:author="Author">
              <w:r w:rsidRPr="00DE473E" w:rsidDel="00DE473E">
                <w:rPr>
                  <w:b/>
                  <w:sz w:val="24"/>
                  <w:szCs w:val="24"/>
                </w:rPr>
                <w:delText>Cases</w:delText>
              </w:r>
            </w:del>
          </w:p>
          <w:p w14:paraId="08E30A76" w14:textId="26737BD4" w:rsidR="00DE473E" w:rsidRPr="00DE473E" w:rsidDel="00DE473E" w:rsidRDefault="00DE473E" w:rsidP="00DE473E">
            <w:pPr>
              <w:rPr>
                <w:del w:id="262" w:author="Author"/>
                <w:b/>
                <w:sz w:val="24"/>
                <w:szCs w:val="24"/>
              </w:rPr>
            </w:pPr>
            <w:del w:id="263" w:author="Author">
              <w:r w:rsidRPr="00DE473E" w:rsidDel="00DE473E">
                <w:rPr>
                  <w:b/>
                  <w:sz w:val="24"/>
                  <w:szCs w:val="24"/>
                </w:rPr>
                <w:delText>n1</w:delText>
              </w:r>
              <w:r w:rsidRPr="00DE473E" w:rsidDel="00DE473E">
                <w:rPr>
                  <w:b/>
                  <w:sz w:val="24"/>
                  <w:szCs w:val="24"/>
                  <w:vertAlign w:val="superscript"/>
                </w:rPr>
                <w:delText>b</w:delText>
              </w:r>
            </w:del>
          </w:p>
          <w:p w14:paraId="09150579" w14:textId="72F461AB" w:rsidR="00DE473E" w:rsidRPr="00DE473E" w:rsidDel="00DE473E" w:rsidRDefault="00DE473E" w:rsidP="00DE473E">
            <w:pPr>
              <w:rPr>
                <w:del w:id="264" w:author="Author"/>
                <w:sz w:val="24"/>
                <w:szCs w:val="24"/>
              </w:rPr>
            </w:pPr>
            <w:del w:id="265"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07" w:type="pct"/>
            <w:shd w:val="clear" w:color="auto" w:fill="auto"/>
            <w:vAlign w:val="bottom"/>
          </w:tcPr>
          <w:p w14:paraId="067FAAB3" w14:textId="40AF0747" w:rsidR="00DE473E" w:rsidRPr="00DE473E" w:rsidDel="00DE473E" w:rsidRDefault="00DE473E" w:rsidP="00DE473E">
            <w:pPr>
              <w:rPr>
                <w:del w:id="266" w:author="Author"/>
                <w:b/>
                <w:sz w:val="24"/>
                <w:szCs w:val="24"/>
              </w:rPr>
            </w:pPr>
            <w:del w:id="267" w:author="Author">
              <w:r w:rsidRPr="00DE473E" w:rsidDel="00DE473E">
                <w:rPr>
                  <w:b/>
                  <w:sz w:val="24"/>
                  <w:szCs w:val="24"/>
                </w:rPr>
                <w:delText>Vaccine Efficacy %</w:delText>
              </w:r>
            </w:del>
          </w:p>
          <w:p w14:paraId="6AC43EA3" w14:textId="2AC195CA" w:rsidR="00DE473E" w:rsidRPr="00DE473E" w:rsidDel="00DE473E" w:rsidRDefault="00DE473E" w:rsidP="00DE473E">
            <w:pPr>
              <w:rPr>
                <w:del w:id="268" w:author="Author"/>
                <w:sz w:val="24"/>
                <w:szCs w:val="24"/>
              </w:rPr>
            </w:pPr>
            <w:del w:id="269" w:author="Author">
              <w:r w:rsidRPr="00DE473E" w:rsidDel="00DE473E">
                <w:rPr>
                  <w:b/>
                  <w:sz w:val="24"/>
                  <w:szCs w:val="24"/>
                </w:rPr>
                <w:delText>(95% CI)</w:delText>
              </w:r>
            </w:del>
          </w:p>
        </w:tc>
      </w:tr>
      <w:tr w:rsidR="00DE473E" w:rsidRPr="00DE473E" w:rsidDel="00DE473E" w14:paraId="51541DAA" w14:textId="702BA35A" w:rsidTr="00C06D03">
        <w:trPr>
          <w:del w:id="270" w:author="Author"/>
        </w:trPr>
        <w:tc>
          <w:tcPr>
            <w:tcW w:w="1207" w:type="pct"/>
            <w:shd w:val="clear" w:color="auto" w:fill="auto"/>
            <w:vAlign w:val="bottom"/>
          </w:tcPr>
          <w:p w14:paraId="7DC38558" w14:textId="7D9ACCE2" w:rsidR="00DE473E" w:rsidRPr="00DE473E" w:rsidDel="00DE473E" w:rsidRDefault="00DE473E" w:rsidP="00DE473E">
            <w:pPr>
              <w:rPr>
                <w:del w:id="271" w:author="Author"/>
                <w:sz w:val="24"/>
                <w:szCs w:val="24"/>
              </w:rPr>
            </w:pPr>
            <w:del w:id="272" w:author="Author">
              <w:r w:rsidRPr="00DE473E" w:rsidDel="00DE473E">
                <w:rPr>
                  <w:sz w:val="24"/>
                  <w:szCs w:val="24"/>
                </w:rPr>
                <w:delText>All participants</w:delText>
              </w:r>
              <w:r w:rsidRPr="00DE473E" w:rsidDel="00DE473E">
                <w:rPr>
                  <w:sz w:val="24"/>
                  <w:szCs w:val="24"/>
                  <w:vertAlign w:val="superscript"/>
                </w:rPr>
                <w:delText>e</w:delText>
              </w:r>
            </w:del>
          </w:p>
        </w:tc>
        <w:tc>
          <w:tcPr>
            <w:tcW w:w="1293" w:type="pct"/>
            <w:shd w:val="clear" w:color="auto" w:fill="auto"/>
          </w:tcPr>
          <w:p w14:paraId="50DF7D59" w14:textId="09E0639B" w:rsidR="00DE473E" w:rsidRPr="00DE473E" w:rsidDel="00DE473E" w:rsidRDefault="00DE473E" w:rsidP="00DE473E">
            <w:pPr>
              <w:rPr>
                <w:del w:id="273" w:author="Author"/>
                <w:sz w:val="24"/>
                <w:szCs w:val="24"/>
              </w:rPr>
            </w:pPr>
            <w:del w:id="274" w:author="Author">
              <w:r w:rsidRPr="00DE473E" w:rsidDel="00DE473E">
                <w:rPr>
                  <w:sz w:val="24"/>
                  <w:szCs w:val="24"/>
                </w:rPr>
                <w:delText>8</w:delText>
              </w:r>
            </w:del>
          </w:p>
          <w:p w14:paraId="28D8AD41" w14:textId="1403E0AF" w:rsidR="00DE473E" w:rsidRPr="00DE473E" w:rsidDel="00DE473E" w:rsidRDefault="00DE473E" w:rsidP="00DE473E">
            <w:pPr>
              <w:rPr>
                <w:del w:id="275" w:author="Author"/>
                <w:sz w:val="24"/>
                <w:szCs w:val="24"/>
              </w:rPr>
            </w:pPr>
            <w:del w:id="276" w:author="Author">
              <w:r w:rsidRPr="00DE473E" w:rsidDel="00DE473E">
                <w:rPr>
                  <w:sz w:val="24"/>
                  <w:szCs w:val="24"/>
                </w:rPr>
                <w:delText>2.214 (17,411)</w:delText>
              </w:r>
            </w:del>
          </w:p>
        </w:tc>
        <w:tc>
          <w:tcPr>
            <w:tcW w:w="1293" w:type="pct"/>
            <w:shd w:val="clear" w:color="auto" w:fill="auto"/>
          </w:tcPr>
          <w:p w14:paraId="1B7B5C00" w14:textId="7694802D" w:rsidR="00DE473E" w:rsidRPr="00DE473E" w:rsidDel="00DE473E" w:rsidRDefault="00DE473E" w:rsidP="00DE473E">
            <w:pPr>
              <w:rPr>
                <w:del w:id="277" w:author="Author"/>
                <w:sz w:val="24"/>
                <w:szCs w:val="24"/>
              </w:rPr>
            </w:pPr>
            <w:del w:id="278" w:author="Author">
              <w:r w:rsidRPr="00DE473E" w:rsidDel="00DE473E">
                <w:rPr>
                  <w:sz w:val="24"/>
                  <w:szCs w:val="24"/>
                </w:rPr>
                <w:delText>162</w:delText>
              </w:r>
            </w:del>
          </w:p>
          <w:p w14:paraId="6685271E" w14:textId="1BD701C4" w:rsidR="00DE473E" w:rsidRPr="00DE473E" w:rsidDel="00DE473E" w:rsidRDefault="00DE473E" w:rsidP="00DE473E">
            <w:pPr>
              <w:rPr>
                <w:del w:id="279" w:author="Author"/>
                <w:sz w:val="24"/>
                <w:szCs w:val="24"/>
              </w:rPr>
            </w:pPr>
            <w:del w:id="280" w:author="Author">
              <w:r w:rsidRPr="00DE473E" w:rsidDel="00DE473E">
                <w:rPr>
                  <w:sz w:val="24"/>
                  <w:szCs w:val="24"/>
                </w:rPr>
                <w:delText>2.222 (17,511)</w:delText>
              </w:r>
            </w:del>
          </w:p>
        </w:tc>
        <w:tc>
          <w:tcPr>
            <w:tcW w:w="1207" w:type="pct"/>
            <w:shd w:val="clear" w:color="auto" w:fill="auto"/>
          </w:tcPr>
          <w:p w14:paraId="1D3A8FCE" w14:textId="1162B876" w:rsidR="00DE473E" w:rsidRPr="00DE473E" w:rsidDel="00DE473E" w:rsidRDefault="00DE473E" w:rsidP="00DE473E">
            <w:pPr>
              <w:rPr>
                <w:del w:id="281" w:author="Author"/>
                <w:sz w:val="24"/>
                <w:szCs w:val="24"/>
              </w:rPr>
            </w:pPr>
            <w:del w:id="282" w:author="Author">
              <w:r w:rsidRPr="00DE473E" w:rsidDel="00DE473E">
                <w:rPr>
                  <w:sz w:val="24"/>
                  <w:szCs w:val="24"/>
                </w:rPr>
                <w:delText>95.0</w:delText>
              </w:r>
            </w:del>
          </w:p>
          <w:p w14:paraId="6AAB8682" w14:textId="5B65EC6B" w:rsidR="00DE473E" w:rsidRPr="00DE473E" w:rsidDel="00DE473E" w:rsidRDefault="00DE473E" w:rsidP="00DE473E">
            <w:pPr>
              <w:rPr>
                <w:del w:id="283" w:author="Author"/>
                <w:sz w:val="24"/>
                <w:szCs w:val="24"/>
                <w:vertAlign w:val="superscript"/>
              </w:rPr>
            </w:pPr>
            <w:del w:id="284" w:author="Author">
              <w:r w:rsidRPr="00DE473E" w:rsidDel="00DE473E">
                <w:rPr>
                  <w:sz w:val="24"/>
                  <w:szCs w:val="24"/>
                </w:rPr>
                <w:delText>(90.3, 97.6)</w:delText>
              </w:r>
              <w:r w:rsidRPr="00DE473E" w:rsidDel="00DE473E">
                <w:rPr>
                  <w:sz w:val="24"/>
                  <w:szCs w:val="24"/>
                  <w:vertAlign w:val="superscript"/>
                </w:rPr>
                <w:delText>f</w:delText>
              </w:r>
            </w:del>
          </w:p>
        </w:tc>
      </w:tr>
      <w:tr w:rsidR="00DE473E" w:rsidRPr="00DE473E" w:rsidDel="00DE473E" w14:paraId="65CB54C0" w14:textId="234F1090" w:rsidTr="00C06D03">
        <w:trPr>
          <w:del w:id="285" w:author="Author"/>
        </w:trPr>
        <w:tc>
          <w:tcPr>
            <w:tcW w:w="1207" w:type="pct"/>
            <w:shd w:val="clear" w:color="auto" w:fill="auto"/>
            <w:vAlign w:val="bottom"/>
          </w:tcPr>
          <w:p w14:paraId="2302E6F0" w14:textId="49182CFE" w:rsidR="00DE473E" w:rsidRPr="00DE473E" w:rsidDel="00DE473E" w:rsidRDefault="00DE473E" w:rsidP="00DE473E">
            <w:pPr>
              <w:rPr>
                <w:del w:id="286" w:author="Author"/>
                <w:sz w:val="24"/>
                <w:szCs w:val="24"/>
              </w:rPr>
            </w:pPr>
            <w:del w:id="287" w:author="Author">
              <w:r w:rsidRPr="00DE473E" w:rsidDel="00DE473E">
                <w:rPr>
                  <w:sz w:val="24"/>
                  <w:szCs w:val="24"/>
                </w:rPr>
                <w:delText>16 to 64 years</w:delText>
              </w:r>
            </w:del>
          </w:p>
        </w:tc>
        <w:tc>
          <w:tcPr>
            <w:tcW w:w="1293" w:type="pct"/>
            <w:shd w:val="clear" w:color="auto" w:fill="auto"/>
          </w:tcPr>
          <w:p w14:paraId="41625968" w14:textId="1D80442A" w:rsidR="00DE473E" w:rsidRPr="00DE473E" w:rsidDel="00DE473E" w:rsidRDefault="00DE473E" w:rsidP="00DE473E">
            <w:pPr>
              <w:rPr>
                <w:del w:id="288" w:author="Author"/>
                <w:sz w:val="24"/>
                <w:szCs w:val="24"/>
              </w:rPr>
            </w:pPr>
            <w:del w:id="289" w:author="Author">
              <w:r w:rsidRPr="00DE473E" w:rsidDel="00DE473E">
                <w:rPr>
                  <w:sz w:val="24"/>
                  <w:szCs w:val="24"/>
                </w:rPr>
                <w:delText>7</w:delText>
              </w:r>
            </w:del>
          </w:p>
          <w:p w14:paraId="750CCAE9" w14:textId="5C9DF198" w:rsidR="00DE473E" w:rsidRPr="00DE473E" w:rsidDel="00DE473E" w:rsidRDefault="00DE473E" w:rsidP="00DE473E">
            <w:pPr>
              <w:rPr>
                <w:del w:id="290" w:author="Author"/>
                <w:sz w:val="24"/>
                <w:szCs w:val="24"/>
              </w:rPr>
            </w:pPr>
            <w:del w:id="291" w:author="Author">
              <w:r w:rsidRPr="00DE473E" w:rsidDel="00DE473E">
                <w:rPr>
                  <w:sz w:val="24"/>
                  <w:szCs w:val="24"/>
                </w:rPr>
                <w:delText>1.706 (13,549)</w:delText>
              </w:r>
            </w:del>
          </w:p>
        </w:tc>
        <w:tc>
          <w:tcPr>
            <w:tcW w:w="1293" w:type="pct"/>
            <w:shd w:val="clear" w:color="auto" w:fill="auto"/>
          </w:tcPr>
          <w:p w14:paraId="06D14E93" w14:textId="6528CC59" w:rsidR="00DE473E" w:rsidRPr="00DE473E" w:rsidDel="00DE473E" w:rsidRDefault="00DE473E" w:rsidP="00DE473E">
            <w:pPr>
              <w:rPr>
                <w:del w:id="292" w:author="Author"/>
                <w:sz w:val="24"/>
                <w:szCs w:val="24"/>
              </w:rPr>
            </w:pPr>
            <w:del w:id="293" w:author="Author">
              <w:r w:rsidRPr="00DE473E" w:rsidDel="00DE473E">
                <w:rPr>
                  <w:sz w:val="24"/>
                  <w:szCs w:val="24"/>
                </w:rPr>
                <w:delText>143</w:delText>
              </w:r>
            </w:del>
          </w:p>
          <w:p w14:paraId="26C00FAE" w14:textId="1AADB3DE" w:rsidR="00DE473E" w:rsidRPr="00DE473E" w:rsidDel="00DE473E" w:rsidRDefault="00DE473E" w:rsidP="00DE473E">
            <w:pPr>
              <w:rPr>
                <w:del w:id="294" w:author="Author"/>
                <w:sz w:val="24"/>
                <w:szCs w:val="24"/>
              </w:rPr>
            </w:pPr>
            <w:del w:id="295" w:author="Author">
              <w:r w:rsidRPr="00DE473E" w:rsidDel="00DE473E">
                <w:rPr>
                  <w:sz w:val="24"/>
                  <w:szCs w:val="24"/>
                </w:rPr>
                <w:delText>1.710 (13,618)</w:delText>
              </w:r>
            </w:del>
          </w:p>
        </w:tc>
        <w:tc>
          <w:tcPr>
            <w:tcW w:w="1207" w:type="pct"/>
            <w:shd w:val="clear" w:color="auto" w:fill="auto"/>
          </w:tcPr>
          <w:p w14:paraId="31265B7B" w14:textId="0DBDB687" w:rsidR="00DE473E" w:rsidRPr="00DE473E" w:rsidDel="00DE473E" w:rsidRDefault="00DE473E" w:rsidP="00DE473E">
            <w:pPr>
              <w:rPr>
                <w:del w:id="296" w:author="Author"/>
                <w:sz w:val="24"/>
                <w:szCs w:val="24"/>
              </w:rPr>
            </w:pPr>
            <w:del w:id="297" w:author="Author">
              <w:r w:rsidRPr="00DE473E" w:rsidDel="00DE473E">
                <w:rPr>
                  <w:sz w:val="24"/>
                  <w:szCs w:val="24"/>
                </w:rPr>
                <w:delText>95.1</w:delText>
              </w:r>
            </w:del>
          </w:p>
          <w:p w14:paraId="27904C49" w14:textId="2CE33403" w:rsidR="00DE473E" w:rsidRPr="00DE473E" w:rsidDel="00DE473E" w:rsidRDefault="00DE473E" w:rsidP="00DE473E">
            <w:pPr>
              <w:rPr>
                <w:del w:id="298" w:author="Author"/>
                <w:sz w:val="24"/>
                <w:szCs w:val="24"/>
                <w:vertAlign w:val="superscript"/>
              </w:rPr>
            </w:pPr>
            <w:del w:id="299" w:author="Author">
              <w:r w:rsidRPr="00DE473E" w:rsidDel="00DE473E">
                <w:rPr>
                  <w:sz w:val="24"/>
                  <w:szCs w:val="24"/>
                </w:rPr>
                <w:delText>(89.6, 98.1)</w:delText>
              </w:r>
              <w:r w:rsidRPr="00DE473E" w:rsidDel="00DE473E">
                <w:rPr>
                  <w:sz w:val="24"/>
                  <w:szCs w:val="24"/>
                  <w:vertAlign w:val="superscript"/>
                </w:rPr>
                <w:delText>g</w:delText>
              </w:r>
            </w:del>
          </w:p>
        </w:tc>
      </w:tr>
      <w:tr w:rsidR="00DE473E" w:rsidRPr="00DE473E" w:rsidDel="00DE473E" w14:paraId="6E0E9188" w14:textId="20A5DE58" w:rsidTr="00C06D03">
        <w:trPr>
          <w:del w:id="300" w:author="Author"/>
        </w:trPr>
        <w:tc>
          <w:tcPr>
            <w:tcW w:w="1207" w:type="pct"/>
            <w:shd w:val="clear" w:color="auto" w:fill="auto"/>
            <w:vAlign w:val="bottom"/>
          </w:tcPr>
          <w:p w14:paraId="447F277C" w14:textId="16E0FCFA" w:rsidR="00DE473E" w:rsidRPr="00DE473E" w:rsidDel="00DE473E" w:rsidRDefault="00DE473E" w:rsidP="00DE473E">
            <w:pPr>
              <w:rPr>
                <w:del w:id="301" w:author="Author"/>
                <w:sz w:val="24"/>
                <w:szCs w:val="24"/>
              </w:rPr>
            </w:pPr>
            <w:del w:id="302" w:author="Author">
              <w:r w:rsidRPr="00DE473E" w:rsidDel="00DE473E">
                <w:rPr>
                  <w:sz w:val="24"/>
                  <w:szCs w:val="24"/>
                </w:rPr>
                <w:delText>65 years and older</w:delText>
              </w:r>
            </w:del>
          </w:p>
        </w:tc>
        <w:tc>
          <w:tcPr>
            <w:tcW w:w="1293" w:type="pct"/>
            <w:shd w:val="clear" w:color="auto" w:fill="auto"/>
          </w:tcPr>
          <w:p w14:paraId="5D1AA2CD" w14:textId="05FF939A" w:rsidR="00DE473E" w:rsidRPr="00DE473E" w:rsidDel="00DE473E" w:rsidRDefault="00DE473E" w:rsidP="00DE473E">
            <w:pPr>
              <w:rPr>
                <w:del w:id="303" w:author="Author"/>
                <w:sz w:val="24"/>
                <w:szCs w:val="24"/>
              </w:rPr>
            </w:pPr>
            <w:del w:id="304" w:author="Author">
              <w:r w:rsidRPr="00DE473E" w:rsidDel="00DE473E">
                <w:rPr>
                  <w:sz w:val="24"/>
                  <w:szCs w:val="24"/>
                </w:rPr>
                <w:delText>1</w:delText>
              </w:r>
            </w:del>
          </w:p>
          <w:p w14:paraId="61E47BBF" w14:textId="56F1ECC3" w:rsidR="00DE473E" w:rsidRPr="00DE473E" w:rsidDel="00DE473E" w:rsidRDefault="00DE473E" w:rsidP="00DE473E">
            <w:pPr>
              <w:rPr>
                <w:del w:id="305" w:author="Author"/>
                <w:sz w:val="24"/>
                <w:szCs w:val="24"/>
              </w:rPr>
            </w:pPr>
            <w:del w:id="306" w:author="Author">
              <w:r w:rsidRPr="00DE473E" w:rsidDel="00DE473E">
                <w:rPr>
                  <w:sz w:val="24"/>
                  <w:szCs w:val="24"/>
                </w:rPr>
                <w:delText>0.508 (3848)</w:delText>
              </w:r>
            </w:del>
          </w:p>
        </w:tc>
        <w:tc>
          <w:tcPr>
            <w:tcW w:w="1293" w:type="pct"/>
            <w:shd w:val="clear" w:color="auto" w:fill="auto"/>
          </w:tcPr>
          <w:p w14:paraId="156C3019" w14:textId="2C1B9172" w:rsidR="00DE473E" w:rsidRPr="00DE473E" w:rsidDel="00DE473E" w:rsidRDefault="00DE473E" w:rsidP="00DE473E">
            <w:pPr>
              <w:rPr>
                <w:del w:id="307" w:author="Author"/>
                <w:sz w:val="24"/>
                <w:szCs w:val="24"/>
              </w:rPr>
            </w:pPr>
            <w:del w:id="308" w:author="Author">
              <w:r w:rsidRPr="00DE473E" w:rsidDel="00DE473E">
                <w:rPr>
                  <w:sz w:val="24"/>
                  <w:szCs w:val="24"/>
                </w:rPr>
                <w:delText>19</w:delText>
              </w:r>
            </w:del>
          </w:p>
          <w:p w14:paraId="727DDD29" w14:textId="0C3A13CE" w:rsidR="00DE473E" w:rsidRPr="00DE473E" w:rsidDel="00DE473E" w:rsidRDefault="00DE473E" w:rsidP="00DE473E">
            <w:pPr>
              <w:rPr>
                <w:del w:id="309" w:author="Author"/>
                <w:sz w:val="24"/>
                <w:szCs w:val="24"/>
              </w:rPr>
            </w:pPr>
            <w:del w:id="310" w:author="Author">
              <w:r w:rsidRPr="00DE473E" w:rsidDel="00DE473E">
                <w:rPr>
                  <w:sz w:val="24"/>
                  <w:szCs w:val="24"/>
                </w:rPr>
                <w:delText>0.511 (3880)</w:delText>
              </w:r>
            </w:del>
          </w:p>
        </w:tc>
        <w:tc>
          <w:tcPr>
            <w:tcW w:w="1207" w:type="pct"/>
            <w:shd w:val="clear" w:color="auto" w:fill="auto"/>
          </w:tcPr>
          <w:p w14:paraId="619A62EE" w14:textId="17D42843" w:rsidR="00DE473E" w:rsidRPr="00DE473E" w:rsidDel="00DE473E" w:rsidRDefault="00DE473E" w:rsidP="00DE473E">
            <w:pPr>
              <w:rPr>
                <w:del w:id="311" w:author="Author"/>
                <w:sz w:val="24"/>
                <w:szCs w:val="24"/>
              </w:rPr>
            </w:pPr>
            <w:del w:id="312" w:author="Author">
              <w:r w:rsidRPr="00DE473E" w:rsidDel="00DE473E">
                <w:rPr>
                  <w:sz w:val="24"/>
                  <w:szCs w:val="24"/>
                </w:rPr>
                <w:delText>94.7</w:delText>
              </w:r>
            </w:del>
          </w:p>
          <w:p w14:paraId="7AD23A2C" w14:textId="427F1718" w:rsidR="00DE473E" w:rsidRPr="00DE473E" w:rsidDel="00DE473E" w:rsidRDefault="00DE473E" w:rsidP="00DE473E">
            <w:pPr>
              <w:rPr>
                <w:del w:id="313" w:author="Author"/>
                <w:sz w:val="24"/>
                <w:szCs w:val="24"/>
                <w:vertAlign w:val="superscript"/>
              </w:rPr>
            </w:pPr>
            <w:del w:id="314" w:author="Author">
              <w:r w:rsidRPr="00DE473E" w:rsidDel="00DE473E">
                <w:rPr>
                  <w:sz w:val="24"/>
                  <w:szCs w:val="24"/>
                </w:rPr>
                <w:delText>(66.7, 99.9)</w:delText>
              </w:r>
              <w:r w:rsidRPr="00DE473E" w:rsidDel="00DE473E">
                <w:rPr>
                  <w:sz w:val="24"/>
                  <w:szCs w:val="24"/>
                  <w:vertAlign w:val="superscript"/>
                </w:rPr>
                <w:delText>g</w:delText>
              </w:r>
            </w:del>
          </w:p>
        </w:tc>
      </w:tr>
      <w:tr w:rsidR="00DE473E" w:rsidRPr="00DE473E" w:rsidDel="00DE473E" w14:paraId="415D1321" w14:textId="068ECFAF" w:rsidTr="00C06D03">
        <w:trPr>
          <w:del w:id="315" w:author="Author"/>
        </w:trPr>
        <w:tc>
          <w:tcPr>
            <w:tcW w:w="1207" w:type="pct"/>
            <w:shd w:val="clear" w:color="auto" w:fill="auto"/>
            <w:vAlign w:val="bottom"/>
          </w:tcPr>
          <w:p w14:paraId="3FF20FCF" w14:textId="07132CAA" w:rsidR="00DE473E" w:rsidRPr="00DE473E" w:rsidDel="00DE473E" w:rsidRDefault="00DE473E" w:rsidP="00DE473E">
            <w:pPr>
              <w:rPr>
                <w:del w:id="316" w:author="Author"/>
                <w:sz w:val="24"/>
                <w:szCs w:val="24"/>
              </w:rPr>
            </w:pPr>
            <w:del w:id="317" w:author="Author">
              <w:r w:rsidRPr="00DE473E" w:rsidDel="00DE473E">
                <w:rPr>
                  <w:sz w:val="24"/>
                  <w:szCs w:val="24"/>
                </w:rPr>
                <w:delText>65 to 74 years</w:delText>
              </w:r>
            </w:del>
          </w:p>
        </w:tc>
        <w:tc>
          <w:tcPr>
            <w:tcW w:w="1293" w:type="pct"/>
            <w:shd w:val="clear" w:color="auto" w:fill="auto"/>
            <w:vAlign w:val="bottom"/>
          </w:tcPr>
          <w:p w14:paraId="44554659" w14:textId="2B821C1A" w:rsidR="00DE473E" w:rsidRPr="00DE473E" w:rsidDel="00DE473E" w:rsidRDefault="00DE473E" w:rsidP="00DE473E">
            <w:pPr>
              <w:rPr>
                <w:del w:id="318" w:author="Author"/>
                <w:sz w:val="24"/>
                <w:szCs w:val="24"/>
              </w:rPr>
            </w:pPr>
            <w:del w:id="319" w:author="Author">
              <w:r w:rsidRPr="00DE473E" w:rsidDel="00DE473E">
                <w:rPr>
                  <w:sz w:val="24"/>
                  <w:szCs w:val="24"/>
                </w:rPr>
                <w:delText>1</w:delText>
              </w:r>
            </w:del>
          </w:p>
          <w:p w14:paraId="1678AF7B" w14:textId="047B6DD0" w:rsidR="00DE473E" w:rsidRPr="00DE473E" w:rsidDel="00DE473E" w:rsidRDefault="00DE473E" w:rsidP="00DE473E">
            <w:pPr>
              <w:rPr>
                <w:del w:id="320" w:author="Author"/>
                <w:sz w:val="24"/>
                <w:szCs w:val="24"/>
              </w:rPr>
            </w:pPr>
            <w:del w:id="321" w:author="Author">
              <w:r w:rsidRPr="00DE473E" w:rsidDel="00DE473E">
                <w:rPr>
                  <w:sz w:val="24"/>
                  <w:szCs w:val="24"/>
                </w:rPr>
                <w:delText>0.406 (3074)</w:delText>
              </w:r>
            </w:del>
          </w:p>
        </w:tc>
        <w:tc>
          <w:tcPr>
            <w:tcW w:w="1293" w:type="pct"/>
            <w:shd w:val="clear" w:color="auto" w:fill="auto"/>
            <w:vAlign w:val="bottom"/>
          </w:tcPr>
          <w:p w14:paraId="2EF0D1C9" w14:textId="74C1C612" w:rsidR="00DE473E" w:rsidRPr="00DE473E" w:rsidDel="00DE473E" w:rsidRDefault="00DE473E" w:rsidP="00DE473E">
            <w:pPr>
              <w:rPr>
                <w:del w:id="322" w:author="Author"/>
                <w:sz w:val="24"/>
                <w:szCs w:val="24"/>
              </w:rPr>
            </w:pPr>
            <w:del w:id="323" w:author="Author">
              <w:r w:rsidRPr="00DE473E" w:rsidDel="00DE473E">
                <w:rPr>
                  <w:sz w:val="24"/>
                  <w:szCs w:val="24"/>
                </w:rPr>
                <w:delText>14</w:delText>
              </w:r>
            </w:del>
          </w:p>
          <w:p w14:paraId="67ACC629" w14:textId="522D1CD4" w:rsidR="00DE473E" w:rsidRPr="00DE473E" w:rsidDel="00DE473E" w:rsidRDefault="00DE473E" w:rsidP="00DE473E">
            <w:pPr>
              <w:rPr>
                <w:del w:id="324" w:author="Author"/>
                <w:sz w:val="24"/>
                <w:szCs w:val="24"/>
              </w:rPr>
            </w:pPr>
            <w:del w:id="325" w:author="Author">
              <w:r w:rsidRPr="00DE473E" w:rsidDel="00DE473E">
                <w:rPr>
                  <w:sz w:val="24"/>
                  <w:szCs w:val="24"/>
                </w:rPr>
                <w:delText>0.406 (3095)</w:delText>
              </w:r>
            </w:del>
          </w:p>
        </w:tc>
        <w:tc>
          <w:tcPr>
            <w:tcW w:w="1207" w:type="pct"/>
            <w:shd w:val="clear" w:color="auto" w:fill="auto"/>
            <w:vAlign w:val="bottom"/>
          </w:tcPr>
          <w:p w14:paraId="6A3B114C" w14:textId="50E8457D" w:rsidR="00DE473E" w:rsidRPr="00DE473E" w:rsidDel="00DE473E" w:rsidRDefault="00DE473E" w:rsidP="00DE473E">
            <w:pPr>
              <w:rPr>
                <w:del w:id="326" w:author="Author"/>
                <w:sz w:val="24"/>
                <w:szCs w:val="24"/>
              </w:rPr>
            </w:pPr>
            <w:del w:id="327" w:author="Author">
              <w:r w:rsidRPr="00DE473E" w:rsidDel="00DE473E">
                <w:rPr>
                  <w:sz w:val="24"/>
                  <w:szCs w:val="24"/>
                </w:rPr>
                <w:delText>92.9</w:delText>
              </w:r>
            </w:del>
          </w:p>
          <w:p w14:paraId="77137ADB" w14:textId="439D59E7" w:rsidR="00DE473E" w:rsidRPr="00DE473E" w:rsidDel="00DE473E" w:rsidRDefault="00DE473E" w:rsidP="00DE473E">
            <w:pPr>
              <w:rPr>
                <w:del w:id="328" w:author="Author"/>
                <w:sz w:val="24"/>
                <w:szCs w:val="24"/>
              </w:rPr>
            </w:pPr>
            <w:del w:id="329" w:author="Author">
              <w:r w:rsidRPr="00DE473E" w:rsidDel="00DE473E">
                <w:rPr>
                  <w:sz w:val="24"/>
                  <w:szCs w:val="24"/>
                </w:rPr>
                <w:delText>(53.1, 99.8)</w:delText>
              </w:r>
              <w:r w:rsidRPr="00DE473E" w:rsidDel="00DE473E">
                <w:rPr>
                  <w:sz w:val="24"/>
                  <w:szCs w:val="24"/>
                  <w:vertAlign w:val="superscript"/>
                </w:rPr>
                <w:delText>g</w:delText>
              </w:r>
            </w:del>
          </w:p>
        </w:tc>
      </w:tr>
      <w:tr w:rsidR="00DE473E" w:rsidRPr="00DE473E" w:rsidDel="00DE473E" w14:paraId="56162FDD" w14:textId="7939E02F" w:rsidTr="00C06D03">
        <w:trPr>
          <w:del w:id="330" w:author="Author"/>
        </w:trPr>
        <w:tc>
          <w:tcPr>
            <w:tcW w:w="1207" w:type="pct"/>
            <w:shd w:val="clear" w:color="auto" w:fill="auto"/>
            <w:vAlign w:val="bottom"/>
          </w:tcPr>
          <w:p w14:paraId="2AB39E4C" w14:textId="6375034C" w:rsidR="00DE473E" w:rsidRPr="00DE473E" w:rsidDel="00DE473E" w:rsidRDefault="00DE473E" w:rsidP="00DE473E">
            <w:pPr>
              <w:rPr>
                <w:del w:id="331" w:author="Author"/>
                <w:sz w:val="24"/>
                <w:szCs w:val="24"/>
              </w:rPr>
            </w:pPr>
            <w:del w:id="332" w:author="Author">
              <w:r w:rsidRPr="00DE473E" w:rsidDel="00DE473E">
                <w:rPr>
                  <w:sz w:val="24"/>
                  <w:szCs w:val="24"/>
                </w:rPr>
                <w:delText>75 years and older</w:delText>
              </w:r>
            </w:del>
          </w:p>
        </w:tc>
        <w:tc>
          <w:tcPr>
            <w:tcW w:w="1293" w:type="pct"/>
            <w:shd w:val="clear" w:color="auto" w:fill="auto"/>
            <w:vAlign w:val="bottom"/>
          </w:tcPr>
          <w:p w14:paraId="47CCA41F" w14:textId="435E2DF5" w:rsidR="00DE473E" w:rsidRPr="00DE473E" w:rsidDel="00DE473E" w:rsidRDefault="00DE473E" w:rsidP="00DE473E">
            <w:pPr>
              <w:rPr>
                <w:del w:id="333" w:author="Author"/>
                <w:sz w:val="24"/>
                <w:szCs w:val="24"/>
              </w:rPr>
            </w:pPr>
            <w:del w:id="334" w:author="Author">
              <w:r w:rsidRPr="00DE473E" w:rsidDel="00DE473E">
                <w:rPr>
                  <w:sz w:val="24"/>
                  <w:szCs w:val="24"/>
                </w:rPr>
                <w:delText>0</w:delText>
              </w:r>
            </w:del>
          </w:p>
          <w:p w14:paraId="10C1234A" w14:textId="573A2F52" w:rsidR="00DE473E" w:rsidRPr="00DE473E" w:rsidDel="00DE473E" w:rsidRDefault="00DE473E" w:rsidP="00DE473E">
            <w:pPr>
              <w:rPr>
                <w:del w:id="335" w:author="Author"/>
                <w:sz w:val="24"/>
                <w:szCs w:val="24"/>
              </w:rPr>
            </w:pPr>
            <w:del w:id="336" w:author="Author">
              <w:r w:rsidRPr="00DE473E" w:rsidDel="00DE473E">
                <w:rPr>
                  <w:sz w:val="24"/>
                  <w:szCs w:val="24"/>
                </w:rPr>
                <w:delText>0.102 (774)</w:delText>
              </w:r>
            </w:del>
          </w:p>
        </w:tc>
        <w:tc>
          <w:tcPr>
            <w:tcW w:w="1293" w:type="pct"/>
            <w:shd w:val="clear" w:color="auto" w:fill="auto"/>
            <w:vAlign w:val="bottom"/>
          </w:tcPr>
          <w:p w14:paraId="5C73822E" w14:textId="31BDA5F2" w:rsidR="00DE473E" w:rsidRPr="00DE473E" w:rsidDel="00DE473E" w:rsidRDefault="00DE473E" w:rsidP="00DE473E">
            <w:pPr>
              <w:rPr>
                <w:del w:id="337" w:author="Author"/>
                <w:sz w:val="24"/>
                <w:szCs w:val="24"/>
              </w:rPr>
            </w:pPr>
            <w:del w:id="338" w:author="Author">
              <w:r w:rsidRPr="00DE473E" w:rsidDel="00DE473E">
                <w:rPr>
                  <w:sz w:val="24"/>
                  <w:szCs w:val="24"/>
                </w:rPr>
                <w:delText>5</w:delText>
              </w:r>
            </w:del>
          </w:p>
          <w:p w14:paraId="565616AC" w14:textId="6F2CB4A2" w:rsidR="00DE473E" w:rsidRPr="00DE473E" w:rsidDel="00DE473E" w:rsidRDefault="00DE473E" w:rsidP="00DE473E">
            <w:pPr>
              <w:rPr>
                <w:del w:id="339" w:author="Author"/>
                <w:sz w:val="24"/>
                <w:szCs w:val="24"/>
              </w:rPr>
            </w:pPr>
            <w:del w:id="340" w:author="Author">
              <w:r w:rsidRPr="00DE473E" w:rsidDel="00DE473E">
                <w:rPr>
                  <w:sz w:val="24"/>
                  <w:szCs w:val="24"/>
                </w:rPr>
                <w:delText>0.106 (785)</w:delText>
              </w:r>
            </w:del>
          </w:p>
        </w:tc>
        <w:tc>
          <w:tcPr>
            <w:tcW w:w="1207" w:type="pct"/>
            <w:shd w:val="clear" w:color="auto" w:fill="auto"/>
            <w:vAlign w:val="bottom"/>
          </w:tcPr>
          <w:p w14:paraId="3FB096E8" w14:textId="12F3B9F2" w:rsidR="00DE473E" w:rsidRPr="00DE473E" w:rsidDel="00DE473E" w:rsidRDefault="00DE473E" w:rsidP="00DE473E">
            <w:pPr>
              <w:rPr>
                <w:del w:id="341" w:author="Author"/>
                <w:sz w:val="24"/>
                <w:szCs w:val="24"/>
              </w:rPr>
            </w:pPr>
            <w:del w:id="342" w:author="Author">
              <w:r w:rsidRPr="00DE473E" w:rsidDel="00DE473E">
                <w:rPr>
                  <w:sz w:val="24"/>
                  <w:szCs w:val="24"/>
                </w:rPr>
                <w:delText>100.0</w:delText>
              </w:r>
            </w:del>
          </w:p>
          <w:p w14:paraId="749A14A0" w14:textId="06EE2624" w:rsidR="00DE473E" w:rsidRPr="00DE473E" w:rsidDel="00DE473E" w:rsidRDefault="00DE473E" w:rsidP="00DE473E">
            <w:pPr>
              <w:rPr>
                <w:del w:id="343" w:author="Author"/>
                <w:sz w:val="24"/>
                <w:szCs w:val="24"/>
              </w:rPr>
            </w:pPr>
            <w:del w:id="344" w:author="Author">
              <w:r w:rsidRPr="00DE473E" w:rsidDel="00DE473E">
                <w:rPr>
                  <w:sz w:val="24"/>
                  <w:szCs w:val="24"/>
                </w:rPr>
                <w:delText>(</w:delText>
              </w:r>
              <w:r w:rsidRPr="00DE473E" w:rsidDel="00DE473E">
                <w:rPr>
                  <w:sz w:val="24"/>
                  <w:szCs w:val="24"/>
                </w:rPr>
                <w:noBreakHyphen/>
                <w:delText>13.1, 100.0)</w:delText>
              </w:r>
              <w:r w:rsidRPr="00DE473E" w:rsidDel="00DE473E">
                <w:rPr>
                  <w:sz w:val="24"/>
                  <w:szCs w:val="24"/>
                  <w:vertAlign w:val="superscript"/>
                </w:rPr>
                <w:delText>g</w:delText>
              </w:r>
            </w:del>
          </w:p>
        </w:tc>
      </w:tr>
      <w:tr w:rsidR="00DE473E" w:rsidRPr="00DE473E" w:rsidDel="00DE473E" w14:paraId="5AEB6BAB" w14:textId="2F9F319C" w:rsidTr="00C06D03">
        <w:trPr>
          <w:del w:id="345" w:author="Autho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C37274C" w14:textId="11601F58" w:rsidR="00DE473E" w:rsidRPr="00DE473E" w:rsidDel="00DE473E" w:rsidRDefault="00DE473E" w:rsidP="00DE473E">
            <w:pPr>
              <w:rPr>
                <w:del w:id="346" w:author="Author"/>
                <w:b/>
                <w:sz w:val="24"/>
                <w:szCs w:val="24"/>
              </w:rPr>
            </w:pPr>
            <w:del w:id="347" w:author="Author">
              <w:r w:rsidRPr="00DE473E" w:rsidDel="00DE473E">
                <w:rPr>
                  <w:b/>
                  <w:sz w:val="24"/>
                  <w:szCs w:val="24"/>
                </w:rPr>
                <w:delText>First COVID</w:delText>
              </w:r>
              <w:r w:rsidRPr="00DE473E" w:rsidDel="00DE473E">
                <w:rPr>
                  <w:b/>
                  <w:sz w:val="24"/>
                  <w:szCs w:val="24"/>
                </w:rPr>
                <w:noBreakHyphen/>
                <w:delText>19 occurrence from 7 days after Dose 2 in participants with or without* evidence of prior SARS</w:delText>
              </w:r>
              <w:r w:rsidRPr="00DE473E" w:rsidDel="00DE473E">
                <w:rPr>
                  <w:b/>
                  <w:sz w:val="24"/>
                  <w:szCs w:val="24"/>
                </w:rPr>
                <w:noBreakHyphen/>
                <w:delText>CoV</w:delText>
              </w:r>
              <w:r w:rsidRPr="00DE473E" w:rsidDel="00DE473E">
                <w:rPr>
                  <w:b/>
                  <w:sz w:val="24"/>
                  <w:szCs w:val="24"/>
                </w:rPr>
                <w:noBreakHyphen/>
                <w:delText>2 infection</w:delText>
              </w:r>
            </w:del>
          </w:p>
        </w:tc>
      </w:tr>
      <w:tr w:rsidR="00DE473E" w:rsidRPr="00DE473E" w:rsidDel="00DE473E" w14:paraId="19DFF4BC" w14:textId="24619924" w:rsidTr="00C06D03">
        <w:trPr>
          <w:del w:id="348"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148E6FE4" w14:textId="51358817" w:rsidR="00DE473E" w:rsidRPr="00DE473E" w:rsidDel="00DE473E" w:rsidRDefault="00DE473E" w:rsidP="00DE473E">
            <w:pPr>
              <w:rPr>
                <w:del w:id="349" w:author="Author"/>
                <w:b/>
                <w:sz w:val="24"/>
                <w:szCs w:val="24"/>
              </w:rPr>
            </w:pPr>
            <w:del w:id="350" w:author="Author">
              <w:r w:rsidRPr="00DE473E" w:rsidDel="00DE473E">
                <w:rPr>
                  <w:b/>
                  <w:sz w:val="24"/>
                  <w:szCs w:val="24"/>
                </w:rPr>
                <w:delText>Subgroup</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37673F77" w14:textId="1C97E9C0" w:rsidR="00DE473E" w:rsidRPr="00DE473E" w:rsidDel="00DE473E" w:rsidRDefault="00DE473E" w:rsidP="00DE473E">
            <w:pPr>
              <w:rPr>
                <w:del w:id="351" w:author="Author"/>
                <w:b/>
                <w:sz w:val="24"/>
                <w:szCs w:val="24"/>
              </w:rPr>
            </w:pPr>
            <w:del w:id="352" w:author="Author">
              <w:r w:rsidRPr="00DE473E" w:rsidDel="00DE473E">
                <w:rPr>
                  <w:b/>
                  <w:sz w:val="24"/>
                  <w:szCs w:val="24"/>
                </w:rPr>
                <w:delText>COMIRNATY</w:delText>
              </w:r>
            </w:del>
          </w:p>
          <w:p w14:paraId="0EFA9692" w14:textId="0345E200" w:rsidR="00DE473E" w:rsidRPr="00DE473E" w:rsidDel="00DE473E" w:rsidRDefault="00DE473E" w:rsidP="00DE473E">
            <w:pPr>
              <w:rPr>
                <w:del w:id="353" w:author="Author"/>
                <w:b/>
                <w:sz w:val="24"/>
                <w:szCs w:val="24"/>
              </w:rPr>
            </w:pPr>
            <w:del w:id="354"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=19,965</w:delText>
              </w:r>
            </w:del>
          </w:p>
          <w:p w14:paraId="3E6F0674" w14:textId="18FB1384" w:rsidR="00DE473E" w:rsidRPr="00DE473E" w:rsidDel="00DE473E" w:rsidRDefault="00DE473E" w:rsidP="00DE473E">
            <w:pPr>
              <w:rPr>
                <w:del w:id="355" w:author="Author"/>
                <w:b/>
                <w:sz w:val="24"/>
                <w:szCs w:val="24"/>
              </w:rPr>
            </w:pPr>
            <w:del w:id="356" w:author="Author">
              <w:r w:rsidRPr="00DE473E" w:rsidDel="00DE473E">
                <w:rPr>
                  <w:b/>
                  <w:sz w:val="24"/>
                  <w:szCs w:val="24"/>
                </w:rPr>
                <w:delText>Cases</w:delText>
              </w:r>
            </w:del>
          </w:p>
          <w:p w14:paraId="44575872" w14:textId="07C0C456" w:rsidR="00DE473E" w:rsidRPr="00DE473E" w:rsidDel="00DE473E" w:rsidRDefault="00DE473E" w:rsidP="00DE473E">
            <w:pPr>
              <w:rPr>
                <w:del w:id="357" w:author="Author"/>
                <w:b/>
                <w:sz w:val="24"/>
                <w:szCs w:val="24"/>
              </w:rPr>
            </w:pPr>
            <w:del w:id="358" w:author="Author">
              <w:r w:rsidRPr="00DE473E" w:rsidDel="00DE473E">
                <w:rPr>
                  <w:b/>
                  <w:sz w:val="24"/>
                  <w:szCs w:val="24"/>
                </w:rPr>
                <w:delText>n1</w:delText>
              </w:r>
              <w:r w:rsidRPr="00DE473E" w:rsidDel="00DE473E">
                <w:rPr>
                  <w:b/>
                  <w:sz w:val="24"/>
                  <w:szCs w:val="24"/>
                  <w:vertAlign w:val="superscript"/>
                </w:rPr>
                <w:delText>b</w:delText>
              </w:r>
            </w:del>
          </w:p>
          <w:p w14:paraId="65E8F21E" w14:textId="452CC7BB" w:rsidR="00DE473E" w:rsidRPr="00DE473E" w:rsidDel="00DE473E" w:rsidRDefault="00DE473E" w:rsidP="00DE473E">
            <w:pPr>
              <w:rPr>
                <w:del w:id="359" w:author="Author"/>
                <w:b/>
                <w:sz w:val="24"/>
                <w:szCs w:val="24"/>
              </w:rPr>
            </w:pPr>
            <w:del w:id="360"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349D4789" w14:textId="6161C8E9" w:rsidR="00DE473E" w:rsidRPr="00DE473E" w:rsidDel="00DE473E" w:rsidRDefault="00DE473E" w:rsidP="00DE473E">
            <w:pPr>
              <w:rPr>
                <w:del w:id="361" w:author="Author"/>
                <w:b/>
                <w:sz w:val="24"/>
                <w:szCs w:val="24"/>
              </w:rPr>
            </w:pPr>
            <w:del w:id="362" w:author="Author">
              <w:r w:rsidRPr="00DE473E" w:rsidDel="00DE473E">
                <w:rPr>
                  <w:b/>
                  <w:sz w:val="24"/>
                  <w:szCs w:val="24"/>
                </w:rPr>
                <w:delText>Placebo</w:delText>
              </w:r>
            </w:del>
          </w:p>
          <w:p w14:paraId="10CE160F" w14:textId="0E692520" w:rsidR="00DE473E" w:rsidRPr="00DE473E" w:rsidDel="00DE473E" w:rsidRDefault="00DE473E" w:rsidP="00DE473E">
            <w:pPr>
              <w:rPr>
                <w:del w:id="363" w:author="Author"/>
                <w:b/>
                <w:sz w:val="24"/>
                <w:szCs w:val="24"/>
              </w:rPr>
            </w:pPr>
            <w:del w:id="364" w:author="Author">
              <w:r w:rsidRPr="00DE473E" w:rsidDel="00DE473E">
                <w:rPr>
                  <w:b/>
                  <w:sz w:val="24"/>
                  <w:szCs w:val="24"/>
                </w:rPr>
                <w:delText>N</w:delText>
              </w:r>
              <w:r w:rsidRPr="00DE473E" w:rsidDel="00DE473E">
                <w:rPr>
                  <w:b/>
                  <w:sz w:val="24"/>
                  <w:szCs w:val="24"/>
                  <w:vertAlign w:val="superscript"/>
                </w:rPr>
                <w:delText>a</w:delText>
              </w:r>
              <w:r w:rsidRPr="00DE473E" w:rsidDel="00DE473E">
                <w:rPr>
                  <w:b/>
                  <w:sz w:val="24"/>
                  <w:szCs w:val="24"/>
                </w:rPr>
                <w:delText>=20,172</w:delText>
              </w:r>
            </w:del>
          </w:p>
          <w:p w14:paraId="4D30F545" w14:textId="144A70F3" w:rsidR="00DE473E" w:rsidRPr="00DE473E" w:rsidDel="00DE473E" w:rsidRDefault="00DE473E" w:rsidP="00DE473E">
            <w:pPr>
              <w:rPr>
                <w:del w:id="365" w:author="Author"/>
                <w:b/>
                <w:sz w:val="24"/>
                <w:szCs w:val="24"/>
              </w:rPr>
            </w:pPr>
            <w:del w:id="366" w:author="Author">
              <w:r w:rsidRPr="00DE473E" w:rsidDel="00DE473E">
                <w:rPr>
                  <w:b/>
                  <w:sz w:val="24"/>
                  <w:szCs w:val="24"/>
                </w:rPr>
                <w:delText>Cases</w:delText>
              </w:r>
            </w:del>
          </w:p>
          <w:p w14:paraId="6A3E3E44" w14:textId="3D50ADAA" w:rsidR="00DE473E" w:rsidRPr="00DE473E" w:rsidDel="00DE473E" w:rsidRDefault="00DE473E" w:rsidP="00DE473E">
            <w:pPr>
              <w:rPr>
                <w:del w:id="367" w:author="Author"/>
                <w:b/>
                <w:sz w:val="24"/>
                <w:szCs w:val="24"/>
              </w:rPr>
            </w:pPr>
            <w:del w:id="368" w:author="Author">
              <w:r w:rsidRPr="00DE473E" w:rsidDel="00DE473E">
                <w:rPr>
                  <w:b/>
                  <w:sz w:val="24"/>
                  <w:szCs w:val="24"/>
                </w:rPr>
                <w:delText>n1</w:delText>
              </w:r>
              <w:r w:rsidRPr="00DE473E" w:rsidDel="00DE473E">
                <w:rPr>
                  <w:b/>
                  <w:sz w:val="24"/>
                  <w:szCs w:val="24"/>
                  <w:vertAlign w:val="superscript"/>
                </w:rPr>
                <w:delText>b</w:delText>
              </w:r>
            </w:del>
          </w:p>
          <w:p w14:paraId="70E7AD9D" w14:textId="40014119" w:rsidR="00DE473E" w:rsidRPr="00DE473E" w:rsidDel="00DE473E" w:rsidRDefault="00DE473E" w:rsidP="00DE473E">
            <w:pPr>
              <w:rPr>
                <w:del w:id="369" w:author="Author"/>
                <w:b/>
                <w:sz w:val="24"/>
                <w:szCs w:val="24"/>
              </w:rPr>
            </w:pPr>
            <w:del w:id="370" w:author="Author">
              <w:r w:rsidRPr="00DE473E" w:rsidDel="00DE473E">
                <w:rPr>
                  <w:b/>
                  <w:sz w:val="24"/>
                  <w:szCs w:val="24"/>
                </w:rPr>
                <w:delText>Surveillance</w:delText>
              </w:r>
              <w:r w:rsidRPr="00DE473E" w:rsidDel="00DE473E">
                <w:rPr>
                  <w:b/>
                  <w:sz w:val="24"/>
                  <w:szCs w:val="24"/>
                  <w:vertAlign w:val="superscript"/>
                </w:rPr>
                <w:delText xml:space="preserve"> </w:delText>
              </w:r>
              <w:r w:rsidRPr="00DE473E" w:rsidDel="00DE473E">
                <w:rPr>
                  <w:b/>
                  <w:sz w:val="24"/>
                  <w:szCs w:val="24"/>
                </w:rPr>
                <w:delText>Time</w:delText>
              </w:r>
              <w:r w:rsidRPr="00DE473E" w:rsidDel="00DE473E">
                <w:rPr>
                  <w:b/>
                  <w:sz w:val="24"/>
                  <w:szCs w:val="24"/>
                  <w:vertAlign w:val="superscript"/>
                </w:rPr>
                <w:delText>c</w:delText>
              </w:r>
              <w:r w:rsidRPr="00DE473E" w:rsidDel="00DE473E">
                <w:rPr>
                  <w:b/>
                  <w:sz w:val="24"/>
                  <w:szCs w:val="24"/>
                </w:rPr>
                <w:delText xml:space="preserve"> (n2</w:delText>
              </w:r>
              <w:r w:rsidRPr="00DE473E" w:rsidDel="00DE473E">
                <w:rPr>
                  <w:b/>
                  <w:sz w:val="24"/>
                  <w:szCs w:val="24"/>
                  <w:vertAlign w:val="superscript"/>
                </w:rPr>
                <w:delText>d</w:delText>
              </w:r>
              <w:r w:rsidRPr="00DE473E" w:rsidDel="00DE473E">
                <w:rPr>
                  <w:b/>
                  <w:sz w:val="24"/>
                  <w:szCs w:val="24"/>
                </w:rPr>
                <w:delText>)</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02FC43FE" w14:textId="125080F7" w:rsidR="00DE473E" w:rsidRPr="00DE473E" w:rsidDel="00DE473E" w:rsidRDefault="00DE473E" w:rsidP="00DE473E">
            <w:pPr>
              <w:rPr>
                <w:del w:id="371" w:author="Author"/>
                <w:b/>
                <w:sz w:val="24"/>
                <w:szCs w:val="24"/>
              </w:rPr>
            </w:pPr>
            <w:del w:id="372" w:author="Author">
              <w:r w:rsidRPr="00DE473E" w:rsidDel="00DE473E">
                <w:rPr>
                  <w:b/>
                  <w:sz w:val="24"/>
                  <w:szCs w:val="24"/>
                </w:rPr>
                <w:delText>Vaccine Efficacy %</w:delText>
              </w:r>
            </w:del>
          </w:p>
          <w:p w14:paraId="22C926BD" w14:textId="2B818F42" w:rsidR="00DE473E" w:rsidRPr="00DE473E" w:rsidDel="00DE473E" w:rsidRDefault="00DE473E" w:rsidP="00DE473E">
            <w:pPr>
              <w:rPr>
                <w:del w:id="373" w:author="Author"/>
                <w:b/>
                <w:sz w:val="24"/>
                <w:szCs w:val="24"/>
              </w:rPr>
            </w:pPr>
            <w:del w:id="374" w:author="Author">
              <w:r w:rsidRPr="00DE473E" w:rsidDel="00DE473E">
                <w:rPr>
                  <w:b/>
                  <w:sz w:val="24"/>
                  <w:szCs w:val="24"/>
                </w:rPr>
                <w:delText>(95% CI)</w:delText>
              </w:r>
            </w:del>
          </w:p>
        </w:tc>
      </w:tr>
      <w:tr w:rsidR="00DE473E" w:rsidRPr="00DE473E" w:rsidDel="00DE473E" w14:paraId="759E8FE2" w14:textId="484AFD0C" w:rsidTr="00C06D03">
        <w:trPr>
          <w:del w:id="375"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3FBC9322" w14:textId="0E4FE7BA" w:rsidR="00DE473E" w:rsidRPr="00DE473E" w:rsidDel="00DE473E" w:rsidRDefault="00DE473E" w:rsidP="00DE473E">
            <w:pPr>
              <w:rPr>
                <w:del w:id="376" w:author="Author"/>
                <w:sz w:val="24"/>
                <w:szCs w:val="24"/>
              </w:rPr>
            </w:pPr>
            <w:del w:id="377" w:author="Author">
              <w:r w:rsidRPr="00DE473E" w:rsidDel="00DE473E">
                <w:rPr>
                  <w:sz w:val="24"/>
                  <w:szCs w:val="24"/>
                </w:rPr>
                <w:delText>All participants</w:delText>
              </w:r>
              <w:r w:rsidRPr="00DE473E" w:rsidDel="00DE473E">
                <w:rPr>
                  <w:sz w:val="24"/>
                  <w:szCs w:val="24"/>
                  <w:vertAlign w:val="superscript"/>
                </w:rPr>
                <w:delText>e</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40655A17" w14:textId="13FEEBDA" w:rsidR="00DE473E" w:rsidRPr="00DE473E" w:rsidDel="00DE473E" w:rsidRDefault="00DE473E" w:rsidP="00DE473E">
            <w:pPr>
              <w:rPr>
                <w:del w:id="378" w:author="Author"/>
                <w:sz w:val="24"/>
                <w:szCs w:val="24"/>
              </w:rPr>
            </w:pPr>
            <w:del w:id="379" w:author="Author">
              <w:r w:rsidRPr="00DE473E" w:rsidDel="00DE473E">
                <w:rPr>
                  <w:sz w:val="24"/>
                  <w:szCs w:val="24"/>
                </w:rPr>
                <w:delText>9</w:delText>
              </w:r>
            </w:del>
          </w:p>
          <w:p w14:paraId="0B3DFCED" w14:textId="71A8A7C0" w:rsidR="00DE473E" w:rsidRPr="00DE473E" w:rsidDel="00DE473E" w:rsidRDefault="00DE473E" w:rsidP="00DE473E">
            <w:pPr>
              <w:rPr>
                <w:del w:id="380" w:author="Author"/>
                <w:sz w:val="24"/>
                <w:szCs w:val="24"/>
              </w:rPr>
            </w:pPr>
            <w:del w:id="381" w:author="Author">
              <w:r w:rsidRPr="00DE473E" w:rsidDel="00DE473E">
                <w:rPr>
                  <w:sz w:val="24"/>
                  <w:szCs w:val="24"/>
                </w:rPr>
                <w:delText>2.332 (18,559)</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641CB808" w14:textId="034155C6" w:rsidR="00DE473E" w:rsidRPr="00DE473E" w:rsidDel="00DE473E" w:rsidRDefault="00DE473E" w:rsidP="00DE473E">
            <w:pPr>
              <w:rPr>
                <w:del w:id="382" w:author="Author"/>
                <w:sz w:val="24"/>
                <w:szCs w:val="24"/>
              </w:rPr>
            </w:pPr>
            <w:del w:id="383" w:author="Author">
              <w:r w:rsidRPr="00DE473E" w:rsidDel="00DE473E">
                <w:rPr>
                  <w:sz w:val="24"/>
                  <w:szCs w:val="24"/>
                </w:rPr>
                <w:delText>169</w:delText>
              </w:r>
            </w:del>
          </w:p>
          <w:p w14:paraId="3CCD03FE" w14:textId="76D03CA9" w:rsidR="00DE473E" w:rsidRPr="00DE473E" w:rsidDel="00DE473E" w:rsidRDefault="00DE473E" w:rsidP="00DE473E">
            <w:pPr>
              <w:rPr>
                <w:del w:id="384" w:author="Author"/>
                <w:sz w:val="24"/>
                <w:szCs w:val="24"/>
              </w:rPr>
            </w:pPr>
            <w:del w:id="385" w:author="Author">
              <w:r w:rsidRPr="00DE473E" w:rsidDel="00DE473E">
                <w:rPr>
                  <w:sz w:val="24"/>
                  <w:szCs w:val="24"/>
                </w:rPr>
                <w:delText>2.345 (18,708)</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201EEF22" w14:textId="735DB49E" w:rsidR="00DE473E" w:rsidRPr="00DE473E" w:rsidDel="00DE473E" w:rsidRDefault="00DE473E" w:rsidP="00DE473E">
            <w:pPr>
              <w:rPr>
                <w:del w:id="386" w:author="Author"/>
                <w:sz w:val="24"/>
                <w:szCs w:val="24"/>
              </w:rPr>
            </w:pPr>
            <w:del w:id="387" w:author="Author">
              <w:r w:rsidRPr="00DE473E" w:rsidDel="00DE473E">
                <w:rPr>
                  <w:sz w:val="24"/>
                  <w:szCs w:val="24"/>
                </w:rPr>
                <w:delText>94.6</w:delText>
              </w:r>
            </w:del>
          </w:p>
          <w:p w14:paraId="5DC8A63E" w14:textId="429E2700" w:rsidR="00DE473E" w:rsidRPr="00DE473E" w:rsidDel="00DE473E" w:rsidRDefault="00DE473E" w:rsidP="00DE473E">
            <w:pPr>
              <w:rPr>
                <w:del w:id="388" w:author="Author"/>
                <w:sz w:val="24"/>
                <w:szCs w:val="24"/>
                <w:vertAlign w:val="superscript"/>
              </w:rPr>
            </w:pPr>
            <w:del w:id="389" w:author="Author">
              <w:r w:rsidRPr="00DE473E" w:rsidDel="00DE473E">
                <w:rPr>
                  <w:sz w:val="24"/>
                  <w:szCs w:val="24"/>
                </w:rPr>
                <w:delText>(89.9, 97.3)</w:delText>
              </w:r>
              <w:r w:rsidRPr="00DE473E" w:rsidDel="00DE473E">
                <w:rPr>
                  <w:sz w:val="24"/>
                  <w:szCs w:val="24"/>
                  <w:vertAlign w:val="superscript"/>
                </w:rPr>
                <w:delText>f</w:delText>
              </w:r>
            </w:del>
          </w:p>
        </w:tc>
      </w:tr>
      <w:tr w:rsidR="00DE473E" w:rsidRPr="00DE473E" w:rsidDel="00DE473E" w14:paraId="1B7DD542" w14:textId="0009BFDE" w:rsidTr="00C06D03">
        <w:trPr>
          <w:del w:id="390"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5F02B880" w14:textId="7E1C100D" w:rsidR="00DE473E" w:rsidRPr="00DE473E" w:rsidDel="00DE473E" w:rsidRDefault="00DE473E" w:rsidP="00DE473E">
            <w:pPr>
              <w:rPr>
                <w:del w:id="391" w:author="Author"/>
                <w:sz w:val="24"/>
                <w:szCs w:val="24"/>
              </w:rPr>
            </w:pPr>
            <w:del w:id="392" w:author="Author">
              <w:r w:rsidRPr="00DE473E" w:rsidDel="00DE473E">
                <w:rPr>
                  <w:sz w:val="24"/>
                  <w:szCs w:val="24"/>
                </w:rPr>
                <w:delText>16 to 64 years</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066CF9D2" w14:textId="519124CB" w:rsidR="00DE473E" w:rsidRPr="00DE473E" w:rsidDel="00DE473E" w:rsidRDefault="00DE473E" w:rsidP="00DE473E">
            <w:pPr>
              <w:rPr>
                <w:del w:id="393" w:author="Author"/>
                <w:sz w:val="24"/>
                <w:szCs w:val="24"/>
              </w:rPr>
            </w:pPr>
            <w:del w:id="394" w:author="Author">
              <w:r w:rsidRPr="00DE473E" w:rsidDel="00DE473E">
                <w:rPr>
                  <w:sz w:val="24"/>
                  <w:szCs w:val="24"/>
                </w:rPr>
                <w:delText>8</w:delText>
              </w:r>
            </w:del>
          </w:p>
          <w:p w14:paraId="1DB88F4F" w14:textId="77ECDB45" w:rsidR="00DE473E" w:rsidRPr="00DE473E" w:rsidDel="00DE473E" w:rsidRDefault="00DE473E" w:rsidP="00DE473E">
            <w:pPr>
              <w:rPr>
                <w:del w:id="395" w:author="Author"/>
                <w:sz w:val="24"/>
                <w:szCs w:val="24"/>
              </w:rPr>
            </w:pPr>
            <w:del w:id="396" w:author="Author">
              <w:r w:rsidRPr="00DE473E" w:rsidDel="00DE473E">
                <w:rPr>
                  <w:sz w:val="24"/>
                  <w:szCs w:val="24"/>
                </w:rPr>
                <w:delText>1.802 (14,501)</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4C5E8F02" w14:textId="5256F717" w:rsidR="00DE473E" w:rsidRPr="00DE473E" w:rsidDel="00DE473E" w:rsidRDefault="00DE473E" w:rsidP="00DE473E">
            <w:pPr>
              <w:rPr>
                <w:del w:id="397" w:author="Author"/>
                <w:sz w:val="24"/>
                <w:szCs w:val="24"/>
              </w:rPr>
            </w:pPr>
            <w:del w:id="398" w:author="Author">
              <w:r w:rsidRPr="00DE473E" w:rsidDel="00DE473E">
                <w:rPr>
                  <w:sz w:val="24"/>
                  <w:szCs w:val="24"/>
                </w:rPr>
                <w:delText>150</w:delText>
              </w:r>
            </w:del>
          </w:p>
          <w:p w14:paraId="62A11A3D" w14:textId="7F7D743D" w:rsidR="00DE473E" w:rsidRPr="00DE473E" w:rsidDel="00DE473E" w:rsidRDefault="00DE473E" w:rsidP="00DE473E">
            <w:pPr>
              <w:rPr>
                <w:del w:id="399" w:author="Author"/>
                <w:sz w:val="24"/>
                <w:szCs w:val="24"/>
              </w:rPr>
            </w:pPr>
            <w:del w:id="400" w:author="Author">
              <w:r w:rsidRPr="00DE473E" w:rsidDel="00DE473E">
                <w:rPr>
                  <w:sz w:val="24"/>
                  <w:szCs w:val="24"/>
                </w:rPr>
                <w:delText>1.814 (14,627)</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5978802F" w14:textId="7CD349DC" w:rsidR="00DE473E" w:rsidRPr="00DE473E" w:rsidDel="00DE473E" w:rsidRDefault="00DE473E" w:rsidP="00DE473E">
            <w:pPr>
              <w:rPr>
                <w:del w:id="401" w:author="Author"/>
                <w:sz w:val="24"/>
                <w:szCs w:val="24"/>
              </w:rPr>
            </w:pPr>
            <w:del w:id="402" w:author="Author">
              <w:r w:rsidRPr="00DE473E" w:rsidDel="00DE473E">
                <w:rPr>
                  <w:sz w:val="24"/>
                  <w:szCs w:val="24"/>
                </w:rPr>
                <w:delText>94.6</w:delText>
              </w:r>
            </w:del>
          </w:p>
          <w:p w14:paraId="7EDA65BC" w14:textId="22B7CB94" w:rsidR="00DE473E" w:rsidRPr="00DE473E" w:rsidDel="00DE473E" w:rsidRDefault="00DE473E" w:rsidP="00DE473E">
            <w:pPr>
              <w:rPr>
                <w:del w:id="403" w:author="Author"/>
                <w:sz w:val="24"/>
                <w:szCs w:val="24"/>
                <w:vertAlign w:val="superscript"/>
              </w:rPr>
            </w:pPr>
            <w:del w:id="404" w:author="Author">
              <w:r w:rsidRPr="00DE473E" w:rsidDel="00DE473E">
                <w:rPr>
                  <w:sz w:val="24"/>
                  <w:szCs w:val="24"/>
                </w:rPr>
                <w:delText>(89.1, 97.7)</w:delText>
              </w:r>
              <w:r w:rsidRPr="00DE473E" w:rsidDel="00DE473E">
                <w:rPr>
                  <w:sz w:val="24"/>
                  <w:szCs w:val="24"/>
                  <w:vertAlign w:val="superscript"/>
                </w:rPr>
                <w:delText>g</w:delText>
              </w:r>
            </w:del>
          </w:p>
        </w:tc>
      </w:tr>
      <w:tr w:rsidR="00DE473E" w:rsidRPr="00DE473E" w:rsidDel="00DE473E" w14:paraId="3FBC0116" w14:textId="26E5E34E" w:rsidTr="00C06D03">
        <w:trPr>
          <w:del w:id="405"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456B1779" w14:textId="0505B16B" w:rsidR="00DE473E" w:rsidRPr="00DE473E" w:rsidDel="00DE473E" w:rsidRDefault="00DE473E" w:rsidP="00DE473E">
            <w:pPr>
              <w:rPr>
                <w:del w:id="406" w:author="Author"/>
                <w:sz w:val="24"/>
                <w:szCs w:val="24"/>
              </w:rPr>
            </w:pPr>
            <w:del w:id="407" w:author="Author">
              <w:r w:rsidRPr="00DE473E" w:rsidDel="00DE473E">
                <w:rPr>
                  <w:sz w:val="24"/>
                  <w:szCs w:val="24"/>
                </w:rPr>
                <w:delText>65 years and older</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38705646" w14:textId="6D97F976" w:rsidR="00DE473E" w:rsidRPr="00DE473E" w:rsidDel="00DE473E" w:rsidRDefault="00DE473E" w:rsidP="00DE473E">
            <w:pPr>
              <w:rPr>
                <w:del w:id="408" w:author="Author"/>
                <w:sz w:val="24"/>
                <w:szCs w:val="24"/>
              </w:rPr>
            </w:pPr>
            <w:del w:id="409" w:author="Author">
              <w:r w:rsidRPr="00DE473E" w:rsidDel="00DE473E">
                <w:rPr>
                  <w:sz w:val="24"/>
                  <w:szCs w:val="24"/>
                </w:rPr>
                <w:delText>1</w:delText>
              </w:r>
            </w:del>
          </w:p>
          <w:p w14:paraId="48AA82B0" w14:textId="04743079" w:rsidR="00DE473E" w:rsidRPr="00DE473E" w:rsidDel="00DE473E" w:rsidRDefault="00DE473E" w:rsidP="00DE473E">
            <w:pPr>
              <w:rPr>
                <w:del w:id="410" w:author="Author"/>
                <w:sz w:val="24"/>
                <w:szCs w:val="24"/>
              </w:rPr>
            </w:pPr>
            <w:del w:id="411" w:author="Author">
              <w:r w:rsidRPr="00DE473E" w:rsidDel="00DE473E">
                <w:rPr>
                  <w:sz w:val="24"/>
                  <w:szCs w:val="24"/>
                </w:rPr>
                <w:delText>0.530 (4044)</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tcPr>
          <w:p w14:paraId="506469CF" w14:textId="1DFA979F" w:rsidR="00DE473E" w:rsidRPr="00DE473E" w:rsidDel="00DE473E" w:rsidRDefault="00DE473E" w:rsidP="00DE473E">
            <w:pPr>
              <w:rPr>
                <w:del w:id="412" w:author="Author"/>
                <w:sz w:val="24"/>
                <w:szCs w:val="24"/>
              </w:rPr>
            </w:pPr>
            <w:del w:id="413" w:author="Author">
              <w:r w:rsidRPr="00DE473E" w:rsidDel="00DE473E">
                <w:rPr>
                  <w:sz w:val="24"/>
                  <w:szCs w:val="24"/>
                </w:rPr>
                <w:delText>19</w:delText>
              </w:r>
            </w:del>
          </w:p>
          <w:p w14:paraId="373C1C2A" w14:textId="1A46F150" w:rsidR="00DE473E" w:rsidRPr="00DE473E" w:rsidDel="00DE473E" w:rsidRDefault="00DE473E" w:rsidP="00DE473E">
            <w:pPr>
              <w:rPr>
                <w:del w:id="414" w:author="Author"/>
                <w:sz w:val="24"/>
                <w:szCs w:val="24"/>
              </w:rPr>
            </w:pPr>
            <w:del w:id="415" w:author="Author">
              <w:r w:rsidRPr="00DE473E" w:rsidDel="00DE473E">
                <w:rPr>
                  <w:sz w:val="24"/>
                  <w:szCs w:val="24"/>
                </w:rPr>
                <w:delText>0.532 (4067)</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tcPr>
          <w:p w14:paraId="18115BAA" w14:textId="7182BEA4" w:rsidR="00DE473E" w:rsidRPr="00DE473E" w:rsidDel="00DE473E" w:rsidRDefault="00DE473E" w:rsidP="00DE473E">
            <w:pPr>
              <w:rPr>
                <w:del w:id="416" w:author="Author"/>
                <w:sz w:val="24"/>
                <w:szCs w:val="24"/>
              </w:rPr>
            </w:pPr>
            <w:del w:id="417" w:author="Author">
              <w:r w:rsidRPr="00DE473E" w:rsidDel="00DE473E">
                <w:rPr>
                  <w:sz w:val="24"/>
                  <w:szCs w:val="24"/>
                </w:rPr>
                <w:delText>94.7</w:delText>
              </w:r>
            </w:del>
          </w:p>
          <w:p w14:paraId="6CF64B84" w14:textId="20423487" w:rsidR="00DE473E" w:rsidRPr="00DE473E" w:rsidDel="00DE473E" w:rsidRDefault="00DE473E" w:rsidP="00DE473E">
            <w:pPr>
              <w:rPr>
                <w:del w:id="418" w:author="Author"/>
                <w:sz w:val="24"/>
                <w:szCs w:val="24"/>
                <w:vertAlign w:val="superscript"/>
              </w:rPr>
            </w:pPr>
            <w:del w:id="419" w:author="Author">
              <w:r w:rsidRPr="00DE473E" w:rsidDel="00DE473E">
                <w:rPr>
                  <w:sz w:val="24"/>
                  <w:szCs w:val="24"/>
                </w:rPr>
                <w:delText>(66.8, 99.9)</w:delText>
              </w:r>
              <w:r w:rsidRPr="00DE473E" w:rsidDel="00DE473E">
                <w:rPr>
                  <w:sz w:val="24"/>
                  <w:szCs w:val="24"/>
                  <w:vertAlign w:val="superscript"/>
                </w:rPr>
                <w:delText>g</w:delText>
              </w:r>
            </w:del>
          </w:p>
        </w:tc>
      </w:tr>
      <w:tr w:rsidR="00DE473E" w:rsidRPr="00DE473E" w:rsidDel="00DE473E" w14:paraId="6598802B" w14:textId="0B1C0400" w:rsidTr="00C06D03">
        <w:trPr>
          <w:del w:id="420"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A8285D4" w14:textId="348AAFCF" w:rsidR="00DE473E" w:rsidRPr="00DE473E" w:rsidDel="00DE473E" w:rsidRDefault="00DE473E" w:rsidP="00DE473E">
            <w:pPr>
              <w:rPr>
                <w:del w:id="421" w:author="Author"/>
                <w:sz w:val="24"/>
                <w:szCs w:val="24"/>
              </w:rPr>
            </w:pPr>
            <w:del w:id="422" w:author="Author">
              <w:r w:rsidRPr="00DE473E" w:rsidDel="00DE473E">
                <w:rPr>
                  <w:sz w:val="24"/>
                  <w:szCs w:val="24"/>
                </w:rPr>
                <w:delText>65 to 74 years</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6C54F1E0" w14:textId="318522F0" w:rsidR="00DE473E" w:rsidRPr="00DE473E" w:rsidDel="00DE473E" w:rsidRDefault="00DE473E" w:rsidP="00DE473E">
            <w:pPr>
              <w:rPr>
                <w:del w:id="423" w:author="Author"/>
                <w:sz w:val="24"/>
                <w:szCs w:val="24"/>
              </w:rPr>
            </w:pPr>
            <w:del w:id="424" w:author="Author">
              <w:r w:rsidRPr="00DE473E" w:rsidDel="00DE473E">
                <w:rPr>
                  <w:sz w:val="24"/>
                  <w:szCs w:val="24"/>
                </w:rPr>
                <w:delText>1</w:delText>
              </w:r>
            </w:del>
          </w:p>
          <w:p w14:paraId="11D012BE" w14:textId="4091C9D5" w:rsidR="00DE473E" w:rsidRPr="00DE473E" w:rsidDel="00DE473E" w:rsidRDefault="00DE473E" w:rsidP="00DE473E">
            <w:pPr>
              <w:rPr>
                <w:del w:id="425" w:author="Author"/>
                <w:sz w:val="24"/>
                <w:szCs w:val="24"/>
              </w:rPr>
            </w:pPr>
            <w:del w:id="426" w:author="Author">
              <w:r w:rsidRPr="00DE473E" w:rsidDel="00DE473E">
                <w:rPr>
                  <w:sz w:val="24"/>
                  <w:szCs w:val="24"/>
                </w:rPr>
                <w:delText>0.424 (3239)</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766BB9F1" w14:textId="6ABA74C8" w:rsidR="00DE473E" w:rsidRPr="00DE473E" w:rsidDel="00DE473E" w:rsidRDefault="00DE473E" w:rsidP="00DE473E">
            <w:pPr>
              <w:rPr>
                <w:del w:id="427" w:author="Author"/>
                <w:sz w:val="24"/>
                <w:szCs w:val="24"/>
              </w:rPr>
            </w:pPr>
            <w:del w:id="428" w:author="Author">
              <w:r w:rsidRPr="00DE473E" w:rsidDel="00DE473E">
                <w:rPr>
                  <w:sz w:val="24"/>
                  <w:szCs w:val="24"/>
                </w:rPr>
                <w:delText>14</w:delText>
              </w:r>
            </w:del>
          </w:p>
          <w:p w14:paraId="1DC9583A" w14:textId="56A0C3C3" w:rsidR="00DE473E" w:rsidRPr="00DE473E" w:rsidDel="00DE473E" w:rsidRDefault="00DE473E" w:rsidP="00DE473E">
            <w:pPr>
              <w:rPr>
                <w:del w:id="429" w:author="Author"/>
                <w:sz w:val="24"/>
                <w:szCs w:val="24"/>
              </w:rPr>
            </w:pPr>
            <w:del w:id="430" w:author="Author">
              <w:r w:rsidRPr="00DE473E" w:rsidDel="00DE473E">
                <w:rPr>
                  <w:sz w:val="24"/>
                  <w:szCs w:val="24"/>
                </w:rPr>
                <w:delText>0.423 (3255)</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504A5E58" w14:textId="6B3CD382" w:rsidR="00DE473E" w:rsidRPr="00DE473E" w:rsidDel="00DE473E" w:rsidRDefault="00DE473E" w:rsidP="00DE473E">
            <w:pPr>
              <w:rPr>
                <w:del w:id="431" w:author="Author"/>
                <w:sz w:val="24"/>
                <w:szCs w:val="24"/>
              </w:rPr>
            </w:pPr>
            <w:del w:id="432" w:author="Author">
              <w:r w:rsidRPr="00DE473E" w:rsidDel="00DE473E">
                <w:rPr>
                  <w:sz w:val="24"/>
                  <w:szCs w:val="24"/>
                </w:rPr>
                <w:delText>92.9</w:delText>
              </w:r>
            </w:del>
          </w:p>
          <w:p w14:paraId="5012356D" w14:textId="6CF4EC59" w:rsidR="00DE473E" w:rsidRPr="00DE473E" w:rsidDel="00DE473E" w:rsidRDefault="00DE473E" w:rsidP="00DE473E">
            <w:pPr>
              <w:rPr>
                <w:del w:id="433" w:author="Author"/>
                <w:sz w:val="24"/>
                <w:szCs w:val="24"/>
              </w:rPr>
            </w:pPr>
            <w:del w:id="434" w:author="Author">
              <w:r w:rsidRPr="00DE473E" w:rsidDel="00DE473E">
                <w:rPr>
                  <w:sz w:val="24"/>
                  <w:szCs w:val="24"/>
                </w:rPr>
                <w:delText>(53.2, 99.8)</w:delText>
              </w:r>
              <w:r w:rsidRPr="00DE473E" w:rsidDel="00DE473E">
                <w:rPr>
                  <w:sz w:val="24"/>
                  <w:szCs w:val="24"/>
                  <w:vertAlign w:val="superscript"/>
                </w:rPr>
                <w:delText>g</w:delText>
              </w:r>
            </w:del>
          </w:p>
        </w:tc>
      </w:tr>
      <w:tr w:rsidR="00DE473E" w:rsidRPr="00DE473E" w:rsidDel="00DE473E" w14:paraId="14EC7C69" w14:textId="4BD3480D" w:rsidTr="00C06D03">
        <w:trPr>
          <w:del w:id="435" w:author="Author"/>
        </w:trPr>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2679EF34" w14:textId="1D9142D5" w:rsidR="00DE473E" w:rsidRPr="00DE473E" w:rsidDel="00DE473E" w:rsidRDefault="00DE473E" w:rsidP="00DE473E">
            <w:pPr>
              <w:rPr>
                <w:del w:id="436" w:author="Author"/>
                <w:sz w:val="24"/>
                <w:szCs w:val="24"/>
              </w:rPr>
            </w:pPr>
            <w:del w:id="437" w:author="Author">
              <w:r w:rsidRPr="00DE473E" w:rsidDel="00DE473E">
                <w:rPr>
                  <w:sz w:val="24"/>
                  <w:szCs w:val="24"/>
                </w:rPr>
                <w:delText>75 years and older</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2EDA61DA" w14:textId="4F35DD5B" w:rsidR="00DE473E" w:rsidRPr="00DE473E" w:rsidDel="00DE473E" w:rsidRDefault="00DE473E" w:rsidP="00DE473E">
            <w:pPr>
              <w:rPr>
                <w:del w:id="438" w:author="Author"/>
                <w:sz w:val="24"/>
                <w:szCs w:val="24"/>
              </w:rPr>
            </w:pPr>
            <w:del w:id="439" w:author="Author">
              <w:r w:rsidRPr="00DE473E" w:rsidDel="00DE473E">
                <w:rPr>
                  <w:sz w:val="24"/>
                  <w:szCs w:val="24"/>
                </w:rPr>
                <w:delText>0</w:delText>
              </w:r>
            </w:del>
          </w:p>
          <w:p w14:paraId="0AE8B85F" w14:textId="3BA9AEB8" w:rsidR="00DE473E" w:rsidRPr="00DE473E" w:rsidDel="00DE473E" w:rsidRDefault="00DE473E" w:rsidP="00DE473E">
            <w:pPr>
              <w:rPr>
                <w:del w:id="440" w:author="Author"/>
                <w:sz w:val="24"/>
                <w:szCs w:val="24"/>
              </w:rPr>
            </w:pPr>
            <w:del w:id="441" w:author="Author">
              <w:r w:rsidRPr="00DE473E" w:rsidDel="00DE473E">
                <w:rPr>
                  <w:sz w:val="24"/>
                  <w:szCs w:val="24"/>
                </w:rPr>
                <w:delText>0.106 (805)</w:delText>
              </w:r>
            </w:del>
          </w:p>
        </w:tc>
        <w:tc>
          <w:tcPr>
            <w:tcW w:w="1293" w:type="pct"/>
            <w:tcBorders>
              <w:top w:val="single" w:sz="4" w:space="0" w:color="auto"/>
              <w:left w:val="single" w:sz="4" w:space="0" w:color="auto"/>
              <w:bottom w:val="single" w:sz="4" w:space="0" w:color="auto"/>
              <w:right w:val="single" w:sz="4" w:space="0" w:color="auto"/>
            </w:tcBorders>
            <w:shd w:val="clear" w:color="auto" w:fill="auto"/>
            <w:vAlign w:val="bottom"/>
          </w:tcPr>
          <w:p w14:paraId="1CF5D5A0" w14:textId="6543AB23" w:rsidR="00DE473E" w:rsidRPr="00DE473E" w:rsidDel="00DE473E" w:rsidRDefault="00DE473E" w:rsidP="00DE473E">
            <w:pPr>
              <w:rPr>
                <w:del w:id="442" w:author="Author"/>
                <w:sz w:val="24"/>
                <w:szCs w:val="24"/>
              </w:rPr>
            </w:pPr>
            <w:del w:id="443" w:author="Author">
              <w:r w:rsidRPr="00DE473E" w:rsidDel="00DE473E">
                <w:rPr>
                  <w:sz w:val="24"/>
                  <w:szCs w:val="24"/>
                </w:rPr>
                <w:delText>5</w:delText>
              </w:r>
            </w:del>
          </w:p>
          <w:p w14:paraId="1E112F0C" w14:textId="2F51357B" w:rsidR="00DE473E" w:rsidRPr="00DE473E" w:rsidDel="00DE473E" w:rsidRDefault="00DE473E" w:rsidP="00DE473E">
            <w:pPr>
              <w:rPr>
                <w:del w:id="444" w:author="Author"/>
                <w:sz w:val="24"/>
                <w:szCs w:val="24"/>
              </w:rPr>
            </w:pPr>
            <w:del w:id="445" w:author="Author">
              <w:r w:rsidRPr="00DE473E" w:rsidDel="00DE473E">
                <w:rPr>
                  <w:sz w:val="24"/>
                  <w:szCs w:val="24"/>
                </w:rPr>
                <w:delText>0.109 (812)</w:delText>
              </w:r>
            </w:del>
          </w:p>
        </w:tc>
        <w:tc>
          <w:tcPr>
            <w:tcW w:w="1207" w:type="pct"/>
            <w:tcBorders>
              <w:top w:val="single" w:sz="4" w:space="0" w:color="auto"/>
              <w:left w:val="single" w:sz="4" w:space="0" w:color="auto"/>
              <w:bottom w:val="single" w:sz="4" w:space="0" w:color="auto"/>
              <w:right w:val="single" w:sz="4" w:space="0" w:color="auto"/>
            </w:tcBorders>
            <w:shd w:val="clear" w:color="auto" w:fill="auto"/>
            <w:vAlign w:val="bottom"/>
          </w:tcPr>
          <w:p w14:paraId="1446A39F" w14:textId="3CBED1A2" w:rsidR="00DE473E" w:rsidRPr="00DE473E" w:rsidDel="00DE473E" w:rsidRDefault="00DE473E" w:rsidP="00DE473E">
            <w:pPr>
              <w:rPr>
                <w:del w:id="446" w:author="Author"/>
                <w:sz w:val="24"/>
                <w:szCs w:val="24"/>
              </w:rPr>
            </w:pPr>
            <w:del w:id="447" w:author="Author">
              <w:r w:rsidRPr="00DE473E" w:rsidDel="00DE473E">
                <w:rPr>
                  <w:sz w:val="24"/>
                  <w:szCs w:val="24"/>
                </w:rPr>
                <w:delText>100.0</w:delText>
              </w:r>
            </w:del>
          </w:p>
          <w:p w14:paraId="74FFD071" w14:textId="5375087B" w:rsidR="00DE473E" w:rsidRPr="00DE473E" w:rsidDel="00DE473E" w:rsidRDefault="00DE473E" w:rsidP="00DE473E">
            <w:pPr>
              <w:rPr>
                <w:del w:id="448" w:author="Author"/>
                <w:sz w:val="24"/>
                <w:szCs w:val="24"/>
              </w:rPr>
            </w:pPr>
            <w:del w:id="449" w:author="Author">
              <w:r w:rsidRPr="00DE473E" w:rsidDel="00DE473E">
                <w:rPr>
                  <w:sz w:val="24"/>
                  <w:szCs w:val="24"/>
                </w:rPr>
                <w:delText>(</w:delText>
              </w:r>
              <w:r w:rsidRPr="00DE473E" w:rsidDel="00DE473E">
                <w:rPr>
                  <w:sz w:val="24"/>
                  <w:szCs w:val="24"/>
                </w:rPr>
                <w:noBreakHyphen/>
                <w:delText>12.1, 100.0)</w:delText>
              </w:r>
              <w:r w:rsidRPr="00DE473E" w:rsidDel="00DE473E">
                <w:rPr>
                  <w:sz w:val="24"/>
                  <w:szCs w:val="24"/>
                  <w:vertAlign w:val="superscript"/>
                </w:rPr>
                <w:delText>g</w:delText>
              </w:r>
            </w:del>
          </w:p>
        </w:tc>
      </w:tr>
      <w:tr w:rsidR="00DE473E" w:rsidRPr="00DE473E" w:rsidDel="00DE473E" w14:paraId="4648858E" w14:textId="5BEE57CC" w:rsidTr="00C06D03">
        <w:trPr>
          <w:del w:id="450" w:author="Author"/>
        </w:trPr>
        <w:tc>
          <w:tcPr>
            <w:tcW w:w="5000" w:type="pct"/>
            <w:gridSpan w:val="4"/>
            <w:tcBorders>
              <w:top w:val="single" w:sz="4" w:space="0" w:color="auto"/>
              <w:left w:val="nil"/>
              <w:bottom w:val="nil"/>
              <w:right w:val="nil"/>
            </w:tcBorders>
            <w:shd w:val="clear" w:color="auto" w:fill="auto"/>
          </w:tcPr>
          <w:p w14:paraId="4F6D7746" w14:textId="054CFFF7" w:rsidR="00DE473E" w:rsidRPr="00DE473E" w:rsidDel="00DE473E" w:rsidRDefault="00DE473E" w:rsidP="00DE473E">
            <w:pPr>
              <w:rPr>
                <w:del w:id="451" w:author="Author"/>
                <w:sz w:val="24"/>
                <w:szCs w:val="24"/>
              </w:rPr>
            </w:pPr>
            <w:del w:id="452" w:author="Author">
              <w:r w:rsidRPr="00DE473E" w:rsidDel="00DE473E">
                <w:rPr>
                  <w:sz w:val="24"/>
                  <w:szCs w:val="24"/>
                </w:rPr>
                <w:delText>Note: Confirmed cases were determined by Reverse Transcription-Polymerase Chain Reaction (RT-PCR) and at least 1 symptom consistent with COVID-19 (symptoms included: fever; new or increased cough; new or increased shortness of breath; chills; new or increased muscle pain; new loss of taste or smell; sore throat; diarrhea; vomiting).</w:delText>
              </w:r>
            </w:del>
          </w:p>
          <w:p w14:paraId="35859BEF" w14:textId="08769C55" w:rsidR="00DE473E" w:rsidRPr="00DE473E" w:rsidDel="00DE473E" w:rsidRDefault="00DE473E" w:rsidP="00DE473E">
            <w:pPr>
              <w:rPr>
                <w:del w:id="453" w:author="Author"/>
                <w:sz w:val="24"/>
                <w:szCs w:val="24"/>
              </w:rPr>
            </w:pPr>
            <w:del w:id="454" w:author="Author">
              <w:r w:rsidRPr="00DE473E" w:rsidDel="00DE473E">
                <w:rPr>
                  <w:sz w:val="24"/>
                  <w:szCs w:val="24"/>
                </w:rPr>
                <w:delText>*</w:delText>
              </w:r>
              <w:r w:rsidRPr="00DE473E" w:rsidDel="00DE473E">
                <w:rPr>
                  <w:sz w:val="24"/>
                  <w:szCs w:val="24"/>
                </w:rPr>
                <w:tab/>
                <w:delText>Participants who had no evidence of past SARS-CoV-2 infection (i.e., N-binding antibody [serum] negative at Visit 1 and SARS-CoV-2 not detected by NAAT [nasal swab] at Visits 1 and 2), and had negative NAAT (nasal swab) at any unscheduled visit prior to 7 days after Dose 2 were included in the analysis.</w:delText>
              </w:r>
            </w:del>
          </w:p>
          <w:p w14:paraId="61BC020E" w14:textId="532DCD46" w:rsidR="00DE473E" w:rsidRPr="00DE473E" w:rsidDel="00DE473E" w:rsidRDefault="00DE473E" w:rsidP="00DE473E">
            <w:pPr>
              <w:rPr>
                <w:del w:id="455" w:author="Author"/>
                <w:sz w:val="24"/>
                <w:szCs w:val="24"/>
              </w:rPr>
            </w:pPr>
            <w:del w:id="456" w:author="Author">
              <w:r w:rsidRPr="00DE473E" w:rsidDel="00DE473E">
                <w:rPr>
                  <w:sz w:val="24"/>
                  <w:szCs w:val="24"/>
                </w:rPr>
                <w:delText>a.</w:delText>
              </w:r>
              <w:r w:rsidRPr="00DE473E" w:rsidDel="00DE473E">
                <w:rPr>
                  <w:sz w:val="24"/>
                  <w:szCs w:val="24"/>
                </w:rPr>
                <w:tab/>
                <w:delText xml:space="preserve">N = Number of participants in the specified group. </w:delText>
              </w:r>
            </w:del>
          </w:p>
          <w:p w14:paraId="04A7B1F3" w14:textId="7E237DB5" w:rsidR="00DE473E" w:rsidRPr="00DE473E" w:rsidDel="00DE473E" w:rsidRDefault="00DE473E" w:rsidP="00DE473E">
            <w:pPr>
              <w:rPr>
                <w:del w:id="457" w:author="Author"/>
                <w:sz w:val="24"/>
                <w:szCs w:val="24"/>
              </w:rPr>
            </w:pPr>
            <w:del w:id="458" w:author="Author">
              <w:r w:rsidRPr="00DE473E" w:rsidDel="00DE473E">
                <w:rPr>
                  <w:sz w:val="24"/>
                  <w:szCs w:val="24"/>
                </w:rPr>
                <w:delText>b.</w:delText>
              </w:r>
              <w:r w:rsidRPr="00DE473E" w:rsidDel="00DE473E">
                <w:rPr>
                  <w:sz w:val="24"/>
                  <w:szCs w:val="24"/>
                </w:rPr>
                <w:tab/>
                <w:delText>n1 = Number of participants meeting the endpoint definition.</w:delText>
              </w:r>
            </w:del>
          </w:p>
          <w:p w14:paraId="3062691B" w14:textId="08E7ADE5" w:rsidR="00DE473E" w:rsidRPr="00DE473E" w:rsidDel="00DE473E" w:rsidRDefault="00DE473E" w:rsidP="00DE473E">
            <w:pPr>
              <w:rPr>
                <w:del w:id="459" w:author="Author"/>
                <w:sz w:val="24"/>
                <w:szCs w:val="24"/>
              </w:rPr>
            </w:pPr>
            <w:del w:id="460" w:author="Author">
              <w:r w:rsidRPr="00DE473E" w:rsidDel="00DE473E">
                <w:rPr>
                  <w:sz w:val="24"/>
                  <w:szCs w:val="24"/>
                </w:rPr>
                <w:delText>c.</w:delText>
              </w:r>
              <w:r w:rsidRPr="00DE473E" w:rsidDel="00DE473E">
                <w:rPr>
                  <w:sz w:val="24"/>
                  <w:szCs w:val="24"/>
                </w:rPr>
                <w:tab/>
                <w:delText>Total surveillance time in 1000 person-years for the given endpoint across all participants within each group at risk for the endpoint. Time period for COVID-19 case accrual is from 7 days after Dose 2 to the end of the surveillance period.</w:delText>
              </w:r>
            </w:del>
          </w:p>
          <w:p w14:paraId="4A6702A1" w14:textId="61A93D83" w:rsidR="00DE473E" w:rsidRPr="00DE473E" w:rsidDel="00DE473E" w:rsidRDefault="00DE473E" w:rsidP="00DE473E">
            <w:pPr>
              <w:rPr>
                <w:del w:id="461" w:author="Author"/>
                <w:sz w:val="24"/>
                <w:szCs w:val="24"/>
              </w:rPr>
            </w:pPr>
            <w:del w:id="462" w:author="Author">
              <w:r w:rsidRPr="00DE473E" w:rsidDel="00DE473E">
                <w:rPr>
                  <w:sz w:val="24"/>
                  <w:szCs w:val="24"/>
                </w:rPr>
                <w:delText>d.</w:delText>
              </w:r>
              <w:r w:rsidRPr="00DE473E" w:rsidDel="00DE473E">
                <w:rPr>
                  <w:sz w:val="24"/>
                  <w:szCs w:val="24"/>
                </w:rPr>
                <w:tab/>
                <w:delText>n2 = Number of participants at risk for the endpoint.</w:delText>
              </w:r>
            </w:del>
          </w:p>
          <w:p w14:paraId="6CDCC1D0" w14:textId="6E491CC6" w:rsidR="00DE473E" w:rsidRPr="00DE473E" w:rsidDel="00DE473E" w:rsidRDefault="00DE473E" w:rsidP="00DE473E">
            <w:pPr>
              <w:rPr>
                <w:del w:id="463" w:author="Author"/>
                <w:sz w:val="24"/>
                <w:szCs w:val="24"/>
              </w:rPr>
            </w:pPr>
            <w:del w:id="464" w:author="Author">
              <w:r w:rsidRPr="00DE473E" w:rsidDel="00DE473E">
                <w:rPr>
                  <w:sz w:val="24"/>
                  <w:szCs w:val="24"/>
                </w:rPr>
                <w:delText>e.</w:delText>
              </w:r>
              <w:r w:rsidRPr="00DE473E" w:rsidDel="00DE473E">
                <w:rPr>
                  <w:sz w:val="24"/>
                  <w:szCs w:val="24"/>
                </w:rPr>
                <w:tab/>
                <w:delText>No confirmed cases were identified in participants 12 to 15 years of age.</w:delText>
              </w:r>
            </w:del>
          </w:p>
          <w:p w14:paraId="6C0434E8" w14:textId="5A5346F5" w:rsidR="00DE473E" w:rsidRPr="00DE473E" w:rsidDel="00DE473E" w:rsidRDefault="00DE473E" w:rsidP="00DE473E">
            <w:pPr>
              <w:rPr>
                <w:del w:id="465" w:author="Author"/>
                <w:sz w:val="24"/>
                <w:szCs w:val="24"/>
              </w:rPr>
            </w:pPr>
            <w:del w:id="466" w:author="Author">
              <w:r w:rsidRPr="00DE473E" w:rsidDel="00DE473E">
                <w:rPr>
                  <w:sz w:val="24"/>
                  <w:szCs w:val="24"/>
                </w:rPr>
                <w:delText>f.</w:delText>
              </w:r>
              <w:r w:rsidRPr="00DE473E" w:rsidDel="00DE473E">
                <w:rPr>
                  <w:sz w:val="24"/>
                  <w:szCs w:val="24"/>
                </w:rPr>
                <w:tab/>
                <w:delText>Two-sided credible interval for vaccine efficacy was calculated using a beta-binomial model with a beta (0.700102, 1) prior for θ=r(1-VE)/(1+r(1-VE)), where r is the ratio of surveillance time in the active vaccine group over that in the placebo group.</w:delText>
              </w:r>
            </w:del>
          </w:p>
          <w:p w14:paraId="786E9B4B" w14:textId="784DCE40" w:rsidR="00DE473E" w:rsidRPr="00DE473E" w:rsidDel="00DE473E" w:rsidRDefault="00DE473E" w:rsidP="00DE473E">
            <w:pPr>
              <w:rPr>
                <w:del w:id="467" w:author="Author"/>
                <w:sz w:val="24"/>
                <w:szCs w:val="24"/>
              </w:rPr>
            </w:pPr>
            <w:del w:id="468" w:author="Author">
              <w:r w:rsidRPr="00DE473E" w:rsidDel="00DE473E">
                <w:rPr>
                  <w:sz w:val="24"/>
                  <w:szCs w:val="24"/>
                </w:rPr>
                <w:delText>g.</w:delText>
              </w:r>
              <w:r w:rsidRPr="00DE473E" w:rsidDel="00DE473E">
                <w:rPr>
                  <w:sz w:val="24"/>
                  <w:szCs w:val="24"/>
                </w:rPr>
                <w:tab/>
                <w:delText>Two-sided confidence interval (CI) for vaccine efficacy is derived based on the Clopper and Pearson method adjusted to the surveillance time.</w:delText>
              </w:r>
            </w:del>
          </w:p>
        </w:tc>
      </w:tr>
    </w:tbl>
    <w:p w14:paraId="76301B2F" w14:textId="1D69907F" w:rsidR="00DE473E" w:rsidRDefault="00DE473E" w:rsidP="00792211">
      <w:pPr>
        <w:rPr>
          <w:sz w:val="24"/>
          <w:szCs w:val="24"/>
        </w:rPr>
      </w:pPr>
    </w:p>
    <w:bookmarkEnd w:id="233"/>
    <w:p w14:paraId="1786FF1C" w14:textId="66DD10B1" w:rsidR="00792211" w:rsidRDefault="0084347E" w:rsidP="00792211">
      <w:pPr>
        <w:rPr>
          <w:ins w:id="469" w:author="Author"/>
          <w:sz w:val="24"/>
          <w:szCs w:val="24"/>
        </w:rPr>
      </w:pPr>
      <w:ins w:id="470" w:author="Autho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 The case split was 8 COVID-19 </w:t>
        </w:r>
        <w:r w:rsidRPr="00C06D03">
          <w:rPr>
            <w:sz w:val="24"/>
            <w:szCs w:val="24"/>
          </w:rPr>
          <w:lastRenderedPageBreak/>
          <w:t xml:space="preserve">cases in the BNT162b2 group compared to 162 COVID-19 cases in the placebo group. The 95% credible interval for the vaccine efficacy was 90.3% to 97.6%, indicating that the true </w:t>
        </w:r>
        <w:r>
          <w:rPr>
            <w:sz w:val="24"/>
            <w:szCs w:val="24"/>
          </w:rPr>
          <w:t>vaccine efficacy</w:t>
        </w:r>
        <w:r w:rsidRPr="00C06D03">
          <w:rPr>
            <w:sz w:val="24"/>
            <w:szCs w:val="24"/>
          </w:rPr>
          <w:t xml:space="preserve"> is at least 90.3% with a 97.5% probability, which met the pre-specified success criterion.</w:t>
        </w:r>
      </w:ins>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ins w:id="471" w:author="Author">
        <w:r w:rsidR="00445096" w:rsidRPr="00BD671B">
          <w:rPr>
            <w:rFonts w:ascii="Times New Roman" w:hAnsi="Times New Roman"/>
            <w:szCs w:val="24"/>
          </w:rPr>
          <w:t xml:space="preserve">in the </w:t>
        </w:r>
      </w:ins>
      <w:r w:rsidR="008B7A6B" w:rsidRPr="00BD671B">
        <w:rPr>
          <w:rFonts w:ascii="Times New Roman" w:hAnsi="Times New Roman"/>
          <w:szCs w:val="24"/>
        </w:rPr>
        <w:t>COMIRNATY</w:t>
      </w:r>
      <w:ins w:id="472" w:author="Autho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ins>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ins w:id="473" w:author="Author">
        <w:r w:rsidR="00445096" w:rsidRPr="00BD671B">
          <w:rPr>
            <w:rFonts w:ascii="Times New Roman" w:hAnsi="Times New Roman"/>
            <w:szCs w:val="24"/>
          </w:rPr>
          <w:t>in the</w:t>
        </w:r>
        <w:r w:rsidR="00445096">
          <w:rPr>
            <w:rFonts w:ascii="Times New Roman" w:hAnsi="Times New Roman"/>
            <w:szCs w:val="24"/>
          </w:rPr>
          <w:t xml:space="preserve"> </w:t>
        </w:r>
      </w:ins>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ins w:id="474" w:author="Author">
        <w:r w:rsidR="00445096">
          <w:rPr>
            <w:rFonts w:ascii="Times New Roman" w:hAnsi="Times New Roman"/>
            <w:szCs w:val="24"/>
          </w:rPr>
          <w:t xml:space="preserve">group </w:t>
        </w:r>
      </w:ins>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28D8F050" w14:textId="77777777" w:rsidR="00102030" w:rsidRPr="00820049" w:rsidRDefault="00102030" w:rsidP="00102030">
      <w:pPr>
        <w:rPr>
          <w:sz w:val="24"/>
          <w:szCs w:val="24"/>
        </w:rPr>
      </w:pPr>
    </w:p>
    <w:p w14:paraId="2587EDF4" w14:textId="4C6EDE64" w:rsidR="00102030" w:rsidRPr="00820049" w:rsidRDefault="00102030" w:rsidP="00102030">
      <w:pPr>
        <w:rPr>
          <w:sz w:val="24"/>
          <w:szCs w:val="24"/>
        </w:rPr>
      </w:pPr>
      <w:r w:rsidRPr="00820049">
        <w:rPr>
          <w:sz w:val="24"/>
          <w:szCs w:val="24"/>
        </w:rPr>
        <w:t xml:space="preserve">The updated vaccine efficacy information is presented in Table </w:t>
      </w:r>
      <w:ins w:id="475" w:author="Author">
        <w:r w:rsidR="00A836AA">
          <w:rPr>
            <w:sz w:val="24"/>
            <w:szCs w:val="24"/>
          </w:rPr>
          <w:t>5</w:t>
        </w:r>
      </w:ins>
      <w:del w:id="476" w:author="Author">
        <w:r w:rsidR="001D52B9">
          <w:rPr>
            <w:sz w:val="24"/>
            <w:szCs w:val="24"/>
          </w:rPr>
          <w:delText>6</w:delText>
        </w:r>
      </w:del>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54566F6E"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ins w:id="477" w:author="Author">
        <w:r w:rsidR="00A836AA">
          <w:rPr>
            <w:rFonts w:eastAsia="Times New Roman"/>
            <w:b/>
            <w:sz w:val="24"/>
            <w:szCs w:val="24"/>
          </w:rPr>
          <w:t>5</w:t>
        </w:r>
      </w:ins>
      <w:del w:id="478" w:author="Author">
        <w:r w:rsidR="001D52B9">
          <w:rPr>
            <w:rFonts w:eastAsia="Times New Roman"/>
            <w:b/>
            <w:sz w:val="24"/>
            <w:szCs w:val="24"/>
          </w:rPr>
          <w:delText>6</w:delText>
        </w:r>
      </w:del>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lastRenderedPageBreak/>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77777777" w:rsidR="007561B4" w:rsidRPr="008F5DB0" w:rsidRDefault="007561B4" w:rsidP="000E54C9">
      <w:pPr>
        <w:rPr>
          <w:color w:val="242424"/>
          <w:sz w:val="24"/>
          <w:szCs w:val="24"/>
          <w:shd w:val="clear" w:color="auto" w:fill="FFFFFF"/>
        </w:rPr>
      </w:pPr>
    </w:p>
    <w:p w14:paraId="0E712AEF" w14:textId="77777777" w:rsidR="00B835DE" w:rsidRPr="009B534E" w:rsidRDefault="00B835DE" w:rsidP="00B835DE">
      <w:pPr>
        <w:rPr>
          <w:ins w:id="479" w:author="Author"/>
          <w:sz w:val="24"/>
          <w:szCs w:val="24"/>
        </w:rPr>
      </w:pPr>
      <w:ins w:id="480" w:author="Author">
        <w:r w:rsidRPr="008F5DB0">
          <w:rPr>
            <w:color w:val="242424"/>
            <w:sz w:val="24"/>
            <w:szCs w:val="24"/>
            <w:shd w:val="clear" w:color="auto" w:fill="FFFFFF"/>
          </w:rPr>
          <w:t>S</w:t>
        </w:r>
        <w:r w:rsidRPr="009B534E">
          <w:rPr>
            <w:color w:val="242424"/>
            <w:sz w:val="24"/>
            <w:szCs w:val="24"/>
            <w:shd w:val="clear" w:color="auto" w:fill="FFFFFF"/>
          </w:rPr>
          <w:t xml:space="preserve">ubgroup analyses of the primary efficacy endpoint showed similar efficacy point estimates across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ins>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0756A0B0"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del w:id="481" w:author="Author">
        <w:r w:rsidR="00085C5D">
          <w:rPr>
            <w:rFonts w:eastAsia="Times New Roman"/>
            <w:sz w:val="24"/>
            <w:szCs w:val="24"/>
          </w:rPr>
          <w:delText>7</w:delText>
        </w:r>
      </w:del>
      <w:ins w:id="482" w:author="Author">
        <w:r w:rsidR="00544935">
          <w:rPr>
            <w:rFonts w:eastAsia="Times New Roman"/>
            <w:sz w:val="24"/>
            <w:szCs w:val="24"/>
          </w:rPr>
          <w:t>6</w:t>
        </w:r>
      </w:ins>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215F2A33"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ins w:id="483" w:author="Author">
        <w:r w:rsidR="00544935">
          <w:rPr>
            <w:rFonts w:eastAsia="Times New Roman"/>
            <w:b/>
            <w:sz w:val="24"/>
            <w:szCs w:val="24"/>
          </w:rPr>
          <w:t>6</w:t>
        </w:r>
      </w:ins>
      <w:del w:id="484" w:author="Author">
        <w:r w:rsidR="00085C5D">
          <w:rPr>
            <w:rFonts w:eastAsia="Times New Roman"/>
            <w:b/>
            <w:sz w:val="24"/>
            <w:szCs w:val="24"/>
          </w:rPr>
          <w:delText>7</w:delText>
        </w:r>
      </w:del>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w:t>
      </w:r>
      <w:proofErr w:type="gramStart"/>
      <w:r w:rsidRPr="00874E6E">
        <w:rPr>
          <w:b/>
          <w:sz w:val="24"/>
          <w:szCs w:val="24"/>
        </w:rPr>
        <w:t xml:space="preserve">Definition </w:t>
      </w:r>
      <w:r w:rsidR="00D009AE">
        <w:rPr>
          <w:rFonts w:eastAsia="Times New Roman"/>
          <w:b/>
          <w:sz w:val="24"/>
          <w:szCs w:val="24"/>
        </w:rPr>
        <w:t xml:space="preserve"> </w:t>
      </w:r>
      <w:r w:rsidRPr="00874E6E">
        <w:rPr>
          <w:rFonts w:eastAsia="Times New Roman"/>
          <w:b/>
          <w:sz w:val="24"/>
          <w:szCs w:val="24"/>
        </w:rPr>
        <w:t>From</w:t>
      </w:r>
      <w:proofErr w:type="gramEnd"/>
      <w:r w:rsidRPr="00874E6E">
        <w:rPr>
          <w:rFonts w:eastAsia="Times New Roman"/>
          <w:b/>
          <w:sz w:val="24"/>
          <w:szCs w:val="24"/>
        </w:rPr>
        <w:t xml:space="preserve">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lastRenderedPageBreak/>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23B13DEB" w14:textId="77777777" w:rsidR="00A833C6" w:rsidRPr="00A833C6" w:rsidRDefault="00A833C6" w:rsidP="00A833C6">
      <w:pPr>
        <w:pStyle w:val="tableparagraph"/>
        <w:tabs>
          <w:tab w:val="left" w:pos="337"/>
        </w:tabs>
        <w:ind w:left="330" w:hanging="330"/>
        <w:rPr>
          <w:ins w:id="485" w:author="Author"/>
          <w:rFonts w:ascii="Times New Roman" w:hAnsi="Times New Roman" w:cs="Times New Roman"/>
          <w:color w:val="000000"/>
          <w:sz w:val="24"/>
          <w:szCs w:val="24"/>
        </w:rPr>
      </w:pPr>
    </w:p>
    <w:p w14:paraId="61A1326A" w14:textId="77777777" w:rsidR="00A833C6" w:rsidRPr="00A833C6" w:rsidRDefault="00A833C6" w:rsidP="00A833C6">
      <w:pPr>
        <w:keepNext/>
        <w:rPr>
          <w:ins w:id="486" w:author="Author"/>
          <w:rFonts w:eastAsia="Times New Roman"/>
          <w:sz w:val="24"/>
          <w:szCs w:val="24"/>
          <w:u w:val="single"/>
        </w:rPr>
      </w:pPr>
      <w:ins w:id="487" w:author="Author">
        <w:r w:rsidRPr="00A833C6">
          <w:rPr>
            <w:rFonts w:eastAsia="Times New Roman"/>
            <w:sz w:val="24"/>
            <w:szCs w:val="24"/>
            <w:u w:val="single"/>
          </w:rPr>
          <w:t>Immunogenicity in Solid Organ Transplant Recipients</w:t>
        </w:r>
      </w:ins>
    </w:p>
    <w:p w14:paraId="001808BE" w14:textId="77777777" w:rsidR="00A833C6" w:rsidRPr="00A833C6" w:rsidRDefault="00A833C6" w:rsidP="00A833C6">
      <w:pPr>
        <w:rPr>
          <w:ins w:id="488" w:author="Author"/>
          <w:bCs/>
          <w:sz w:val="24"/>
          <w:szCs w:val="24"/>
        </w:rPr>
      </w:pPr>
    </w:p>
    <w:p w14:paraId="27D53402" w14:textId="2B526711" w:rsidR="0081325D" w:rsidRPr="00A833C6" w:rsidRDefault="00A833C6" w:rsidP="00A833C6">
      <w:pPr>
        <w:pStyle w:val="PIHeading1"/>
        <w:keepNext w:val="0"/>
        <w:keepLines w:val="0"/>
        <w:shd w:val="clear" w:color="auto" w:fill="FFFFFF"/>
        <w:spacing w:before="0" w:after="0"/>
        <w:rPr>
          <w:rFonts w:ascii="Times New Roman" w:hAnsi="Times New Roman"/>
          <w:b w:val="0"/>
          <w:bCs/>
          <w:szCs w:val="24"/>
        </w:rPr>
      </w:pPr>
      <w:ins w:id="489" w:author="Author">
        <w:r w:rsidRPr="00A833C6">
          <w:rPr>
            <w:rFonts w:ascii="Times New Roman" w:hAnsi="Times New Roman"/>
            <w:b w:val="0"/>
            <w:bCs/>
            <w:szCs w:val="24"/>
          </w:rPr>
          <w:t xml:space="preserve">From an independent report </w:t>
        </w:r>
        <w:r w:rsidRPr="00A833C6">
          <w:rPr>
            <w:rFonts w:ascii="Times New Roman" w:hAnsi="Times New Roman"/>
            <w:b w:val="0"/>
            <w:bCs/>
            <w:i/>
            <w:iCs/>
            <w:szCs w:val="24"/>
          </w:rPr>
          <w:t xml:space="preserve">(Kamar N, Abravanel F, Marion O, et al. Three doses of an mRNA Covid-19 vaccine in solid-organ transplant recipients. N </w:t>
        </w:r>
        <w:proofErr w:type="spellStart"/>
        <w:r w:rsidRPr="00A833C6">
          <w:rPr>
            <w:rFonts w:ascii="Times New Roman" w:hAnsi="Times New Roman"/>
            <w:b w:val="0"/>
            <w:bCs/>
            <w:i/>
            <w:iCs/>
            <w:szCs w:val="24"/>
          </w:rPr>
          <w:t>Engl</w:t>
        </w:r>
        <w:proofErr w:type="spellEnd"/>
        <w:r w:rsidRPr="00A833C6">
          <w:rPr>
            <w:rFonts w:ascii="Times New Roman" w:hAnsi="Times New Roman"/>
            <w:b w:val="0"/>
            <w:bCs/>
            <w:i/>
            <w:iCs/>
            <w:szCs w:val="24"/>
          </w:rPr>
          <w:t xml:space="preserve"> J Med)</w:t>
        </w:r>
        <w:r w:rsidRPr="00A833C6">
          <w:rPr>
            <w:rFonts w:ascii="Times New Roman" w:hAnsi="Times New Roman"/>
            <w:b w:val="0"/>
            <w:bCs/>
            <w:szCs w:val="24"/>
          </w:rPr>
          <w:t>, a single arm study has been conducted in 101 individuals who had undergone various solid organ transplant procedures (heart, kidney, liver, lung, pancreas) 97±8 months previously. A third dose of COMIRNATY</w:t>
        </w:r>
        <w:r w:rsidRPr="00A833C6" w:rsidDel="00B012AB">
          <w:rPr>
            <w:rFonts w:ascii="Times New Roman" w:hAnsi="Times New Roman"/>
            <w:b w:val="0"/>
            <w:bCs/>
            <w:szCs w:val="24"/>
          </w:rPr>
          <w:t xml:space="preserve"> </w:t>
        </w:r>
        <w:r w:rsidRPr="00A833C6">
          <w:rPr>
            <w:rFonts w:ascii="Times New Roman" w:hAnsi="Times New Roman"/>
            <w:b w:val="0"/>
            <w:bCs/>
            <w:szCs w:val="24"/>
          </w:rPr>
          <w:t>was administered to 99 of these individuals approximately 2 months after they had received a second dose. Among the 59 patients who had been seronegative before the third dose, 26 (44%) were seropositive at 4 weeks after the third dose. All 40 patients who had been seropositive before the third dose were still seropositive 4 weeks later. The prevalence of anti</w:t>
        </w:r>
        <w:r w:rsidRPr="00A833C6">
          <w:rPr>
            <w:rFonts w:ascii="Times New Roman" w:hAnsi="Times New Roman"/>
            <w:b w:val="0"/>
            <w:bCs/>
            <w:szCs w:val="24"/>
          </w:rPr>
          <w:noBreakHyphen/>
          <w:t>SARS-CoV-2 antibodies was 68% (67 of 99 patients) 4 weeks after the third dose.</w:t>
        </w:r>
      </w:ins>
    </w:p>
    <w:p w14:paraId="1348CF4B" w14:textId="77777777"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490" w:name="_Hlk52021589"/>
      <w:r w:rsidRPr="000918D9">
        <w:rPr>
          <w:spacing w:val="-1"/>
          <w:sz w:val="24"/>
          <w:szCs w:val="24"/>
          <w:u w:val="single" w:color="000000"/>
        </w:rPr>
        <w:t>Frozen Vials Prior to Use</w:t>
      </w:r>
    </w:p>
    <w:bookmarkEnd w:id="490"/>
    <w:p w14:paraId="17F59FBF" w14:textId="77777777" w:rsidR="00792211" w:rsidRPr="000918D9" w:rsidRDefault="00792211" w:rsidP="00027AED">
      <w:pPr>
        <w:keepNext/>
        <w:rPr>
          <w:sz w:val="24"/>
          <w:szCs w:val="24"/>
        </w:rPr>
      </w:pPr>
    </w:p>
    <w:p w14:paraId="66326C28" w14:textId="5BD0F8F0"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r>
      <w:del w:id="491" w:author="Author">
        <w:r w:rsidRPr="000918D9" w:rsidDel="00BC02AE">
          <w:rPr>
            <w:sz w:val="24"/>
            <w:szCs w:val="24"/>
          </w:rPr>
          <w:delText>80</w:delText>
        </w:r>
      </w:del>
      <w:ins w:id="492" w:author="Author">
        <w:r>
          <w:rPr>
            <w:sz w:val="24"/>
            <w:szCs w:val="24"/>
          </w:rPr>
          <w:t>90</w:t>
        </w:r>
      </w:ins>
      <w:r w:rsidRPr="000918D9">
        <w:rPr>
          <w:sz w:val="24"/>
          <w:szCs w:val="24"/>
        </w:rPr>
        <w:t xml:space="preserve">ºC to </w:t>
      </w:r>
      <w:r>
        <w:rPr>
          <w:sz w:val="24"/>
          <w:szCs w:val="24"/>
        </w:rPr>
        <w:noBreakHyphen/>
      </w:r>
      <w:r w:rsidRPr="000918D9">
        <w:rPr>
          <w:sz w:val="24"/>
          <w:szCs w:val="24"/>
        </w:rPr>
        <w:t>60ºC (</w:t>
      </w:r>
      <w:r>
        <w:rPr>
          <w:sz w:val="24"/>
          <w:szCs w:val="24"/>
        </w:rPr>
        <w:noBreakHyphen/>
      </w:r>
      <w:del w:id="493" w:author="Author">
        <w:r w:rsidRPr="000918D9" w:rsidDel="00771F19">
          <w:rPr>
            <w:sz w:val="24"/>
            <w:szCs w:val="24"/>
          </w:rPr>
          <w:delText xml:space="preserve">112ºF </w:delText>
        </w:r>
      </w:del>
      <w:ins w:id="494" w:author="Author">
        <w:r w:rsidRPr="000918D9">
          <w:rPr>
            <w:sz w:val="24"/>
            <w:szCs w:val="24"/>
          </w:rPr>
          <w:t>1</w:t>
        </w:r>
        <w:r>
          <w:rPr>
            <w:sz w:val="24"/>
            <w:szCs w:val="24"/>
          </w:rPr>
          <w:t>30</w:t>
        </w:r>
        <w:r w:rsidRPr="000918D9">
          <w:rPr>
            <w:sz w:val="24"/>
            <w:szCs w:val="24"/>
          </w:rPr>
          <w:t xml:space="preserve">ºF </w:t>
        </w:r>
      </w:ins>
      <w:r w:rsidRPr="000918D9">
        <w:rPr>
          <w:sz w:val="24"/>
          <w:szCs w:val="24"/>
        </w:rPr>
        <w:t xml:space="preserve">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r>
      <w:del w:id="495" w:author="Author">
        <w:r w:rsidRPr="00C56A4F" w:rsidDel="00BC02AE">
          <w:rPr>
            <w:sz w:val="24"/>
            <w:szCs w:val="24"/>
          </w:rPr>
          <w:delText>80</w:delText>
        </w:r>
      </w:del>
      <w:ins w:id="496" w:author="Author">
        <w:r>
          <w:rPr>
            <w:sz w:val="24"/>
            <w:szCs w:val="24"/>
          </w:rPr>
          <w:t>90</w:t>
        </w:r>
      </w:ins>
      <w:r w:rsidRPr="00C56A4F">
        <w:rPr>
          <w:sz w:val="24"/>
          <w:szCs w:val="24"/>
        </w:rPr>
        <w:t xml:space="preserve">ºC to </w:t>
      </w:r>
      <w:r>
        <w:rPr>
          <w:sz w:val="24"/>
          <w:szCs w:val="24"/>
        </w:rPr>
        <w:noBreakHyphen/>
      </w:r>
      <w:r w:rsidRPr="00C56A4F">
        <w:rPr>
          <w:sz w:val="24"/>
          <w:szCs w:val="24"/>
        </w:rPr>
        <w:t>60ºC (</w:t>
      </w:r>
      <w:r>
        <w:rPr>
          <w:sz w:val="24"/>
          <w:szCs w:val="24"/>
        </w:rPr>
        <w:noBreakHyphen/>
      </w:r>
      <w:del w:id="497" w:author="Author">
        <w:r w:rsidRPr="00C56A4F" w:rsidDel="00771F19">
          <w:rPr>
            <w:sz w:val="24"/>
            <w:szCs w:val="24"/>
          </w:rPr>
          <w:delText xml:space="preserve">112ºF </w:delText>
        </w:r>
      </w:del>
      <w:ins w:id="498" w:author="Author">
        <w:r w:rsidRPr="00C56A4F">
          <w:rPr>
            <w:sz w:val="24"/>
            <w:szCs w:val="24"/>
          </w:rPr>
          <w:t>1</w:t>
        </w:r>
        <w:r>
          <w:rPr>
            <w:sz w:val="24"/>
            <w:szCs w:val="24"/>
          </w:rPr>
          <w:t>30</w:t>
        </w:r>
        <w:r w:rsidRPr="00C56A4F">
          <w:rPr>
            <w:sz w:val="24"/>
            <w:szCs w:val="24"/>
          </w:rPr>
          <w:t xml:space="preserve">ºF </w:t>
        </w:r>
      </w:ins>
      <w:r w:rsidRPr="00C56A4F">
        <w:rPr>
          <w:sz w:val="24"/>
          <w:szCs w:val="24"/>
        </w:rPr>
        <w:t xml:space="preserve">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 xml:space="preserve">Refer to the </w:t>
      </w:r>
      <w:r w:rsidRPr="000918D9">
        <w:rPr>
          <w:sz w:val="24"/>
          <w:szCs w:val="24"/>
          <w:u w:val="single"/>
        </w:rPr>
        <w:lastRenderedPageBreak/>
        <w:t>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77777777"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del w:id="499" w:author="Author">
        <w:r w:rsidR="0015359E" w:rsidRPr="00C56A4F" w:rsidDel="00BC02AE">
          <w:rPr>
            <w:sz w:val="24"/>
            <w:szCs w:val="24"/>
          </w:rPr>
          <w:delText>80</w:delText>
        </w:r>
      </w:del>
      <w:ins w:id="500" w:author="Author">
        <w:r w:rsidR="0015359E">
          <w:rPr>
            <w:sz w:val="24"/>
            <w:szCs w:val="24"/>
          </w:rPr>
          <w:t>90</w:t>
        </w:r>
      </w:ins>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del w:id="501" w:author="Author">
        <w:r w:rsidRPr="00C56A4F">
          <w:rPr>
            <w:sz w:val="24"/>
            <w:szCs w:val="24"/>
          </w:rPr>
          <w:delText xml:space="preserve">112ºF </w:delText>
        </w:r>
      </w:del>
      <w:ins w:id="502" w:author="Author">
        <w:r w:rsidR="0015359E" w:rsidRPr="00C56A4F">
          <w:rPr>
            <w:sz w:val="24"/>
            <w:szCs w:val="24"/>
          </w:rPr>
          <w:t>1</w:t>
        </w:r>
        <w:r w:rsidR="0015359E">
          <w:rPr>
            <w:sz w:val="24"/>
            <w:szCs w:val="24"/>
          </w:rPr>
          <w:t>30</w:t>
        </w:r>
        <w:r w:rsidR="0015359E" w:rsidRPr="00C56A4F">
          <w:rPr>
            <w:sz w:val="24"/>
            <w:szCs w:val="24"/>
          </w:rPr>
          <w:t xml:space="preserve">ºF </w:t>
        </w:r>
      </w:ins>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7450B6FF" w14:textId="42815FFA" w:rsidR="00792211" w:rsidRPr="000918D9" w:rsidDel="00BA402F" w:rsidRDefault="00792211" w:rsidP="00792211">
      <w:pPr>
        <w:rPr>
          <w:del w:id="503" w:author="Autho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77777777" w:rsidR="00BA402F" w:rsidRDefault="00485DB0" w:rsidP="00485DB0">
      <w:pPr>
        <w:pStyle w:val="CommentText"/>
        <w:rPr>
          <w:ins w:id="504" w:author="Autho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ins w:id="505" w:author="Author">
        <w:r w:rsidR="00F10B50" w:rsidRPr="007E4474">
          <w:rPr>
            <w:rFonts w:ascii="Times New Roman" w:hAnsi="Times New Roman"/>
          </w:rPr>
          <w:t xml:space="preserve">visiting </w:t>
        </w:r>
        <w:r w:rsidR="00F10B50" w:rsidRPr="007E4474">
          <w:rPr>
            <w:rFonts w:ascii="Times New Roman" w:hAnsi="Times New Roman"/>
            <w:u w:val="single"/>
          </w:rPr>
          <w:fldChar w:fldCharType="begin"/>
        </w:r>
        <w:r w:rsidR="00F10B50" w:rsidRPr="007E4474">
          <w:rPr>
            <w:rFonts w:ascii="Times New Roman" w:hAnsi="Times New Roman"/>
            <w:u w:val="single"/>
          </w:rPr>
          <w:instrText xml:space="preserve"> HYPERLINK "https://mothertobaby.org/ongoing-study/covid19-vaccines/" \o "https://mothertobaby.org/ongoing-study/covid19-vaccines/" \t "_blank" </w:instrText>
        </w:r>
        <w:r w:rsidR="00F10B50" w:rsidRPr="007E4474">
          <w:rPr>
            <w:rFonts w:ascii="Times New Roman" w:hAnsi="Times New Roman"/>
            <w:u w:val="single"/>
          </w:rPr>
          <w:fldChar w:fldCharType="separate"/>
        </w:r>
        <w:r w:rsidR="00F10B50" w:rsidRPr="007E4474">
          <w:rPr>
            <w:rStyle w:val="Hyperlink"/>
            <w:rFonts w:ascii="Times New Roman" w:hAnsi="Times New Roman"/>
          </w:rPr>
          <w:t>https://mothertobaby.org/ongoing-study/covid19-vaccines/</w:t>
        </w:r>
        <w:r w:rsidR="00F10B50" w:rsidRPr="007E4474">
          <w:rPr>
            <w:rFonts w:ascii="Times New Roman" w:hAnsi="Times New Roman"/>
          </w:rPr>
          <w:fldChar w:fldCharType="end"/>
        </w:r>
        <w:r w:rsidR="00F10B50">
          <w:rPr>
            <w:rFonts w:ascii="Times New Roman" w:hAnsi="Times New Roman"/>
          </w:rPr>
          <w:t>.</w:t>
        </w:r>
      </w:ins>
    </w:p>
    <w:p w14:paraId="376ECA1A" w14:textId="784BDFF2" w:rsidR="00485DB0" w:rsidRDefault="00485DB0" w:rsidP="00485DB0">
      <w:pPr>
        <w:pStyle w:val="CommentText"/>
        <w:rPr>
          <w:rFonts w:ascii="Times New Roman" w:hAnsi="Times New Roman"/>
        </w:rPr>
      </w:pPr>
      <w:del w:id="506" w:author="Author">
        <w:r w:rsidRPr="00ED1CAE" w:rsidDel="00F10B50">
          <w:rPr>
            <w:rFonts w:ascii="Times New Roman" w:hAnsi="Times New Roman"/>
          </w:rPr>
          <w:delText>calling …..</w:delText>
        </w:r>
        <w:r w:rsidDel="00F10B50">
          <w:rPr>
            <w:rFonts w:ascii="Times New Roman" w:hAnsi="Times New Roman"/>
          </w:rPr>
          <w:delText xml:space="preserve">   </w:delText>
        </w:r>
      </w:del>
    </w:p>
    <w:p w14:paraId="040D122B" w14:textId="126D6318" w:rsidR="00485DB0" w:rsidRPr="00FA6A79" w:rsidDel="005528BE" w:rsidRDefault="00485DB0" w:rsidP="004C7BC2">
      <w:pPr>
        <w:pStyle w:val="CommentText"/>
        <w:rPr>
          <w:del w:id="507" w:author="Autho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1"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0A772A81"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del w:id="508" w:author="Author">
        <w:r w:rsidR="000E4F25" w:rsidDel="00BA402F">
          <w:rPr>
            <w:sz w:val="24"/>
            <w:szCs w:val="24"/>
            <w:lang w:val="en"/>
          </w:rPr>
          <w:delText xml:space="preserve"> </w:delText>
        </w:r>
      </w:del>
      <w:ins w:id="509" w:author="Author">
        <w:r w:rsidR="00AD282B" w:rsidRPr="00AD282B">
          <w:rPr>
            <w:sz w:val="24"/>
            <w:szCs w:val="24"/>
            <w:lang w:val="en"/>
          </w:rPr>
          <w:t xml:space="preserve"> </w:t>
        </w:r>
        <w:r w:rsidR="00AD282B">
          <w:rPr>
            <w:sz w:val="24"/>
            <w:szCs w:val="24"/>
            <w:lang w:val="en"/>
          </w:rPr>
          <w:fldChar w:fldCharType="begin"/>
        </w:r>
        <w:r w:rsidR="00AD282B">
          <w:rPr>
            <w:sz w:val="24"/>
            <w:szCs w:val="24"/>
            <w:lang w:val="en"/>
          </w:rPr>
          <w:instrText xml:space="preserve"> HYPERLINK "https://www.comirnatyglobal.com" </w:instrText>
        </w:r>
        <w:r w:rsidR="00AD282B">
          <w:rPr>
            <w:sz w:val="24"/>
            <w:szCs w:val="24"/>
            <w:lang w:val="en"/>
          </w:rPr>
          <w:fldChar w:fldCharType="separate"/>
        </w:r>
        <w:r w:rsidR="00AD282B" w:rsidRPr="000E4F25">
          <w:rPr>
            <w:rStyle w:val="Hyperlink"/>
            <w:sz w:val="24"/>
            <w:szCs w:val="24"/>
            <w:lang w:val="en"/>
          </w:rPr>
          <w:t>www.comirnatyglobal.com</w:t>
        </w:r>
        <w:r w:rsidR="00AD282B">
          <w:rPr>
            <w:sz w:val="24"/>
            <w:szCs w:val="24"/>
            <w:lang w:val="en"/>
          </w:rPr>
          <w:fldChar w:fldCharType="end"/>
        </w:r>
      </w:ins>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596E154D"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del w:id="510" w:author="Author">
        <w:r w:rsidR="00917E80" w:rsidDel="00917E80">
          <w:rPr>
            <w:sz w:val="24"/>
            <w:szCs w:val="24"/>
            <w:lang w:val="en"/>
          </w:rPr>
          <w:delText>3</w:delText>
        </w:r>
      </w:del>
      <w:ins w:id="511" w:author="Author">
        <w:r w:rsidR="00917E80">
          <w:rPr>
            <w:sz w:val="24"/>
            <w:szCs w:val="24"/>
            <w:lang w:val="en"/>
          </w:rPr>
          <w:t>4</w:t>
        </w:r>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3295" w14:textId="77777777" w:rsidR="00C53143" w:rsidRDefault="00C53143">
      <w:r>
        <w:separator/>
      </w:r>
    </w:p>
  </w:endnote>
  <w:endnote w:type="continuationSeparator" w:id="0">
    <w:p w14:paraId="69EA2E0B" w14:textId="77777777" w:rsidR="00C53143" w:rsidRDefault="00C53143">
      <w:r>
        <w:continuationSeparator/>
      </w:r>
    </w:p>
  </w:endnote>
  <w:endnote w:type="continuationNotice" w:id="1">
    <w:p w14:paraId="76FC4EF1" w14:textId="77777777" w:rsidR="00C53143" w:rsidRDefault="00C5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E7F0" w14:textId="77777777" w:rsidR="00C53143" w:rsidRDefault="00C53143">
      <w:r>
        <w:separator/>
      </w:r>
    </w:p>
  </w:footnote>
  <w:footnote w:type="continuationSeparator" w:id="0">
    <w:p w14:paraId="2CF8A88D" w14:textId="77777777" w:rsidR="00C53143" w:rsidRDefault="00C53143">
      <w:r>
        <w:continuationSeparator/>
      </w:r>
    </w:p>
  </w:footnote>
  <w:footnote w:type="continuationNotice" w:id="1">
    <w:p w14:paraId="3B945E01" w14:textId="77777777" w:rsidR="00C53143" w:rsidRDefault="00C531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5B3"/>
    <w:rsid w:val="0004165C"/>
    <w:rsid w:val="00042056"/>
    <w:rsid w:val="00042B6C"/>
    <w:rsid w:val="00042EED"/>
    <w:rsid w:val="00043028"/>
    <w:rsid w:val="000431A8"/>
    <w:rsid w:val="000438C6"/>
    <w:rsid w:val="000438D1"/>
    <w:rsid w:val="00044599"/>
    <w:rsid w:val="00044F76"/>
    <w:rsid w:val="000451C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6CA"/>
    <w:rsid w:val="000677E1"/>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47DA"/>
    <w:rsid w:val="000D4B6D"/>
    <w:rsid w:val="000D4C01"/>
    <w:rsid w:val="000D5155"/>
    <w:rsid w:val="000D56C3"/>
    <w:rsid w:val="000D58D5"/>
    <w:rsid w:val="000D59B5"/>
    <w:rsid w:val="000D59C3"/>
    <w:rsid w:val="000D5AA3"/>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E9D"/>
    <w:rsid w:val="000E43C1"/>
    <w:rsid w:val="000E4A8C"/>
    <w:rsid w:val="000E4F25"/>
    <w:rsid w:val="000E523A"/>
    <w:rsid w:val="000E5294"/>
    <w:rsid w:val="000E54C9"/>
    <w:rsid w:val="000E5548"/>
    <w:rsid w:val="000E599B"/>
    <w:rsid w:val="000E5B71"/>
    <w:rsid w:val="000E5E00"/>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49B"/>
    <w:rsid w:val="001362EF"/>
    <w:rsid w:val="0013691E"/>
    <w:rsid w:val="0013777C"/>
    <w:rsid w:val="0013791D"/>
    <w:rsid w:val="00137978"/>
    <w:rsid w:val="00137C12"/>
    <w:rsid w:val="00137E15"/>
    <w:rsid w:val="00140103"/>
    <w:rsid w:val="00140352"/>
    <w:rsid w:val="00140502"/>
    <w:rsid w:val="00140B3D"/>
    <w:rsid w:val="00140BF1"/>
    <w:rsid w:val="00140CAF"/>
    <w:rsid w:val="0014124E"/>
    <w:rsid w:val="001413A1"/>
    <w:rsid w:val="001415CA"/>
    <w:rsid w:val="00141BB8"/>
    <w:rsid w:val="00141CCF"/>
    <w:rsid w:val="0014262C"/>
    <w:rsid w:val="00142704"/>
    <w:rsid w:val="00143F48"/>
    <w:rsid w:val="0014470A"/>
    <w:rsid w:val="00144A7A"/>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4814"/>
    <w:rsid w:val="00155A0D"/>
    <w:rsid w:val="00155B09"/>
    <w:rsid w:val="00155BB0"/>
    <w:rsid w:val="0015659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725"/>
    <w:rsid w:val="0019188B"/>
    <w:rsid w:val="00191B96"/>
    <w:rsid w:val="00192294"/>
    <w:rsid w:val="0019272E"/>
    <w:rsid w:val="00192D5E"/>
    <w:rsid w:val="00192F7A"/>
    <w:rsid w:val="00193019"/>
    <w:rsid w:val="001933C7"/>
    <w:rsid w:val="001934D2"/>
    <w:rsid w:val="001939D1"/>
    <w:rsid w:val="00193C27"/>
    <w:rsid w:val="0019449E"/>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E3A"/>
    <w:rsid w:val="001B1E6B"/>
    <w:rsid w:val="001B226A"/>
    <w:rsid w:val="001B232A"/>
    <w:rsid w:val="001B2ABE"/>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D28"/>
    <w:rsid w:val="001D6FDD"/>
    <w:rsid w:val="001D77B2"/>
    <w:rsid w:val="001D781D"/>
    <w:rsid w:val="001D7CFE"/>
    <w:rsid w:val="001D7D69"/>
    <w:rsid w:val="001E0261"/>
    <w:rsid w:val="001E05BA"/>
    <w:rsid w:val="001E06C0"/>
    <w:rsid w:val="001E0DB1"/>
    <w:rsid w:val="001E1211"/>
    <w:rsid w:val="001E174F"/>
    <w:rsid w:val="001E1B69"/>
    <w:rsid w:val="001E1C6D"/>
    <w:rsid w:val="001E2BC4"/>
    <w:rsid w:val="001E2CEE"/>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313E"/>
    <w:rsid w:val="00203385"/>
    <w:rsid w:val="00203630"/>
    <w:rsid w:val="00203888"/>
    <w:rsid w:val="0020399E"/>
    <w:rsid w:val="00204224"/>
    <w:rsid w:val="0020435A"/>
    <w:rsid w:val="002044EC"/>
    <w:rsid w:val="00204A37"/>
    <w:rsid w:val="00204AE6"/>
    <w:rsid w:val="00204C96"/>
    <w:rsid w:val="0020542F"/>
    <w:rsid w:val="00205B89"/>
    <w:rsid w:val="0020711E"/>
    <w:rsid w:val="00207987"/>
    <w:rsid w:val="00210879"/>
    <w:rsid w:val="002112AE"/>
    <w:rsid w:val="00211CCD"/>
    <w:rsid w:val="00211D1B"/>
    <w:rsid w:val="00211F9E"/>
    <w:rsid w:val="002133B6"/>
    <w:rsid w:val="00213FD0"/>
    <w:rsid w:val="00214012"/>
    <w:rsid w:val="00215E00"/>
    <w:rsid w:val="002160BD"/>
    <w:rsid w:val="00217327"/>
    <w:rsid w:val="002176E8"/>
    <w:rsid w:val="00217880"/>
    <w:rsid w:val="002201B6"/>
    <w:rsid w:val="00220243"/>
    <w:rsid w:val="0022036B"/>
    <w:rsid w:val="00220CE2"/>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51B9"/>
    <w:rsid w:val="002352AE"/>
    <w:rsid w:val="00236465"/>
    <w:rsid w:val="002367C3"/>
    <w:rsid w:val="00236B90"/>
    <w:rsid w:val="00236ECB"/>
    <w:rsid w:val="00237F7F"/>
    <w:rsid w:val="00240627"/>
    <w:rsid w:val="00240C4D"/>
    <w:rsid w:val="002417E7"/>
    <w:rsid w:val="00242001"/>
    <w:rsid w:val="00243081"/>
    <w:rsid w:val="002431E8"/>
    <w:rsid w:val="002436A6"/>
    <w:rsid w:val="00243BD0"/>
    <w:rsid w:val="00243CA4"/>
    <w:rsid w:val="0024464B"/>
    <w:rsid w:val="00244C92"/>
    <w:rsid w:val="002451D9"/>
    <w:rsid w:val="002455FF"/>
    <w:rsid w:val="00245E77"/>
    <w:rsid w:val="0024636A"/>
    <w:rsid w:val="0024644B"/>
    <w:rsid w:val="00246778"/>
    <w:rsid w:val="00247C74"/>
    <w:rsid w:val="0025034E"/>
    <w:rsid w:val="00250711"/>
    <w:rsid w:val="00250D74"/>
    <w:rsid w:val="0025118A"/>
    <w:rsid w:val="002511EC"/>
    <w:rsid w:val="00251208"/>
    <w:rsid w:val="00251395"/>
    <w:rsid w:val="0025154B"/>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B6D"/>
    <w:rsid w:val="00271ED1"/>
    <w:rsid w:val="002723CF"/>
    <w:rsid w:val="0027284C"/>
    <w:rsid w:val="00272868"/>
    <w:rsid w:val="00272A82"/>
    <w:rsid w:val="00273C7E"/>
    <w:rsid w:val="00273EB5"/>
    <w:rsid w:val="002742A1"/>
    <w:rsid w:val="00274626"/>
    <w:rsid w:val="002747F4"/>
    <w:rsid w:val="00274A6B"/>
    <w:rsid w:val="002753C7"/>
    <w:rsid w:val="0027544F"/>
    <w:rsid w:val="00275B0E"/>
    <w:rsid w:val="002768C9"/>
    <w:rsid w:val="002777AA"/>
    <w:rsid w:val="00277B42"/>
    <w:rsid w:val="0028043D"/>
    <w:rsid w:val="00282EBA"/>
    <w:rsid w:val="00283328"/>
    <w:rsid w:val="0028334A"/>
    <w:rsid w:val="00283712"/>
    <w:rsid w:val="00283DEC"/>
    <w:rsid w:val="00283ED9"/>
    <w:rsid w:val="00283FB3"/>
    <w:rsid w:val="002841F3"/>
    <w:rsid w:val="002845A2"/>
    <w:rsid w:val="00284A63"/>
    <w:rsid w:val="00285552"/>
    <w:rsid w:val="002856FE"/>
    <w:rsid w:val="0028573E"/>
    <w:rsid w:val="00285B8D"/>
    <w:rsid w:val="002861B6"/>
    <w:rsid w:val="002864CB"/>
    <w:rsid w:val="002879E7"/>
    <w:rsid w:val="00291674"/>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534"/>
    <w:rsid w:val="002A4149"/>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F9"/>
    <w:rsid w:val="002C5D33"/>
    <w:rsid w:val="002C6238"/>
    <w:rsid w:val="002C630D"/>
    <w:rsid w:val="002C652B"/>
    <w:rsid w:val="002C7CDD"/>
    <w:rsid w:val="002D047B"/>
    <w:rsid w:val="002D07C6"/>
    <w:rsid w:val="002D17AE"/>
    <w:rsid w:val="002D1F33"/>
    <w:rsid w:val="002D217F"/>
    <w:rsid w:val="002D2C35"/>
    <w:rsid w:val="002D2C74"/>
    <w:rsid w:val="002D2CDE"/>
    <w:rsid w:val="002D304F"/>
    <w:rsid w:val="002D3AB9"/>
    <w:rsid w:val="002D3BAA"/>
    <w:rsid w:val="002D42EC"/>
    <w:rsid w:val="002D4D8B"/>
    <w:rsid w:val="002D4F8D"/>
    <w:rsid w:val="002D55DC"/>
    <w:rsid w:val="002D5BBE"/>
    <w:rsid w:val="002D5BFC"/>
    <w:rsid w:val="002D5F95"/>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7E15"/>
    <w:rsid w:val="002F7FC0"/>
    <w:rsid w:val="00300148"/>
    <w:rsid w:val="0030034E"/>
    <w:rsid w:val="00300354"/>
    <w:rsid w:val="003004A0"/>
    <w:rsid w:val="003007B9"/>
    <w:rsid w:val="00301CCF"/>
    <w:rsid w:val="00301D13"/>
    <w:rsid w:val="00302A60"/>
    <w:rsid w:val="0030313F"/>
    <w:rsid w:val="003035EF"/>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11BB"/>
    <w:rsid w:val="003312F6"/>
    <w:rsid w:val="003322A6"/>
    <w:rsid w:val="003323C1"/>
    <w:rsid w:val="00332F2B"/>
    <w:rsid w:val="003335E6"/>
    <w:rsid w:val="00333693"/>
    <w:rsid w:val="00333918"/>
    <w:rsid w:val="00333BC1"/>
    <w:rsid w:val="00334143"/>
    <w:rsid w:val="0033442A"/>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B9E"/>
    <w:rsid w:val="0037628E"/>
    <w:rsid w:val="003764F2"/>
    <w:rsid w:val="003765AC"/>
    <w:rsid w:val="0037698A"/>
    <w:rsid w:val="00376AAF"/>
    <w:rsid w:val="003773C3"/>
    <w:rsid w:val="00377880"/>
    <w:rsid w:val="00380719"/>
    <w:rsid w:val="00381865"/>
    <w:rsid w:val="00382FEC"/>
    <w:rsid w:val="003833CA"/>
    <w:rsid w:val="00383572"/>
    <w:rsid w:val="00383811"/>
    <w:rsid w:val="00383BC6"/>
    <w:rsid w:val="00384C95"/>
    <w:rsid w:val="00384F32"/>
    <w:rsid w:val="003854F3"/>
    <w:rsid w:val="003856BB"/>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317"/>
    <w:rsid w:val="003A6339"/>
    <w:rsid w:val="003A66D8"/>
    <w:rsid w:val="003A6D8F"/>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98F"/>
    <w:rsid w:val="00407AC4"/>
    <w:rsid w:val="004101A1"/>
    <w:rsid w:val="0041023A"/>
    <w:rsid w:val="0041059A"/>
    <w:rsid w:val="00410733"/>
    <w:rsid w:val="00410AA4"/>
    <w:rsid w:val="00410ADB"/>
    <w:rsid w:val="00410B52"/>
    <w:rsid w:val="00410C2A"/>
    <w:rsid w:val="00411129"/>
    <w:rsid w:val="0041223D"/>
    <w:rsid w:val="004127F8"/>
    <w:rsid w:val="00413CFD"/>
    <w:rsid w:val="0041458A"/>
    <w:rsid w:val="0041583C"/>
    <w:rsid w:val="0041601F"/>
    <w:rsid w:val="004166CC"/>
    <w:rsid w:val="004166F1"/>
    <w:rsid w:val="00416826"/>
    <w:rsid w:val="004172EC"/>
    <w:rsid w:val="00417491"/>
    <w:rsid w:val="00417640"/>
    <w:rsid w:val="0042011F"/>
    <w:rsid w:val="00420A24"/>
    <w:rsid w:val="004217AE"/>
    <w:rsid w:val="00421E0E"/>
    <w:rsid w:val="004223F6"/>
    <w:rsid w:val="00422DAD"/>
    <w:rsid w:val="004230EE"/>
    <w:rsid w:val="00424119"/>
    <w:rsid w:val="0042423A"/>
    <w:rsid w:val="0042438A"/>
    <w:rsid w:val="00424491"/>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100B"/>
    <w:rsid w:val="00451AEB"/>
    <w:rsid w:val="00451C6A"/>
    <w:rsid w:val="00451DF7"/>
    <w:rsid w:val="004538E5"/>
    <w:rsid w:val="00453DC0"/>
    <w:rsid w:val="00454036"/>
    <w:rsid w:val="004546A3"/>
    <w:rsid w:val="00455485"/>
    <w:rsid w:val="0045569D"/>
    <w:rsid w:val="00456968"/>
    <w:rsid w:val="00456A70"/>
    <w:rsid w:val="00457E45"/>
    <w:rsid w:val="0046024F"/>
    <w:rsid w:val="00460ACF"/>
    <w:rsid w:val="00460CA4"/>
    <w:rsid w:val="00460D5B"/>
    <w:rsid w:val="00460E5E"/>
    <w:rsid w:val="0046141B"/>
    <w:rsid w:val="004617BB"/>
    <w:rsid w:val="00462D30"/>
    <w:rsid w:val="00462D85"/>
    <w:rsid w:val="00463209"/>
    <w:rsid w:val="00463365"/>
    <w:rsid w:val="004633C5"/>
    <w:rsid w:val="00463B83"/>
    <w:rsid w:val="00464706"/>
    <w:rsid w:val="00465AE9"/>
    <w:rsid w:val="00466669"/>
    <w:rsid w:val="00466781"/>
    <w:rsid w:val="00466AC3"/>
    <w:rsid w:val="00466F0D"/>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F24"/>
    <w:rsid w:val="00474408"/>
    <w:rsid w:val="00474A3A"/>
    <w:rsid w:val="00474BF6"/>
    <w:rsid w:val="00474E65"/>
    <w:rsid w:val="0047531C"/>
    <w:rsid w:val="00475F22"/>
    <w:rsid w:val="004764B9"/>
    <w:rsid w:val="004766B0"/>
    <w:rsid w:val="00476AB6"/>
    <w:rsid w:val="004770B7"/>
    <w:rsid w:val="00477168"/>
    <w:rsid w:val="00477A98"/>
    <w:rsid w:val="00480740"/>
    <w:rsid w:val="00481546"/>
    <w:rsid w:val="004815D2"/>
    <w:rsid w:val="0048164F"/>
    <w:rsid w:val="00481664"/>
    <w:rsid w:val="004819E5"/>
    <w:rsid w:val="00481FF1"/>
    <w:rsid w:val="004825D1"/>
    <w:rsid w:val="00482619"/>
    <w:rsid w:val="00482642"/>
    <w:rsid w:val="00482A0D"/>
    <w:rsid w:val="004833FC"/>
    <w:rsid w:val="00483E87"/>
    <w:rsid w:val="004840EE"/>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BC8"/>
    <w:rsid w:val="004B0D81"/>
    <w:rsid w:val="004B0DED"/>
    <w:rsid w:val="004B12D4"/>
    <w:rsid w:val="004B13DF"/>
    <w:rsid w:val="004B15C3"/>
    <w:rsid w:val="004B1DDE"/>
    <w:rsid w:val="004B2465"/>
    <w:rsid w:val="004B2489"/>
    <w:rsid w:val="004B2787"/>
    <w:rsid w:val="004B37DF"/>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652"/>
    <w:rsid w:val="004C08B0"/>
    <w:rsid w:val="004C0CC5"/>
    <w:rsid w:val="004C17AF"/>
    <w:rsid w:val="004C1901"/>
    <w:rsid w:val="004C1960"/>
    <w:rsid w:val="004C1CD4"/>
    <w:rsid w:val="004C1ED3"/>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931"/>
    <w:rsid w:val="00505CE0"/>
    <w:rsid w:val="00507647"/>
    <w:rsid w:val="0050792A"/>
    <w:rsid w:val="00507CAF"/>
    <w:rsid w:val="00510244"/>
    <w:rsid w:val="0051053D"/>
    <w:rsid w:val="00510B13"/>
    <w:rsid w:val="00510E24"/>
    <w:rsid w:val="005114E4"/>
    <w:rsid w:val="0051179A"/>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1153"/>
    <w:rsid w:val="005213BF"/>
    <w:rsid w:val="0052154F"/>
    <w:rsid w:val="00521697"/>
    <w:rsid w:val="005219C7"/>
    <w:rsid w:val="00521CE9"/>
    <w:rsid w:val="00521E1C"/>
    <w:rsid w:val="00522215"/>
    <w:rsid w:val="005224BD"/>
    <w:rsid w:val="00522D58"/>
    <w:rsid w:val="0052310B"/>
    <w:rsid w:val="00523128"/>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104A"/>
    <w:rsid w:val="00541BCF"/>
    <w:rsid w:val="00541C55"/>
    <w:rsid w:val="00542B43"/>
    <w:rsid w:val="00542DE7"/>
    <w:rsid w:val="005431C5"/>
    <w:rsid w:val="0054379F"/>
    <w:rsid w:val="00543D6B"/>
    <w:rsid w:val="00543FB9"/>
    <w:rsid w:val="00544935"/>
    <w:rsid w:val="00545BCC"/>
    <w:rsid w:val="00545ED8"/>
    <w:rsid w:val="005462C5"/>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64C"/>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A30"/>
    <w:rsid w:val="005A7483"/>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F47"/>
    <w:rsid w:val="005D643C"/>
    <w:rsid w:val="005D6D6D"/>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45D"/>
    <w:rsid w:val="00607C25"/>
    <w:rsid w:val="00607D49"/>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99E"/>
    <w:rsid w:val="00617000"/>
    <w:rsid w:val="006171EE"/>
    <w:rsid w:val="00617321"/>
    <w:rsid w:val="0061734D"/>
    <w:rsid w:val="006177F7"/>
    <w:rsid w:val="00617C65"/>
    <w:rsid w:val="00617F26"/>
    <w:rsid w:val="00620443"/>
    <w:rsid w:val="00620FA9"/>
    <w:rsid w:val="00621154"/>
    <w:rsid w:val="00621825"/>
    <w:rsid w:val="00621EF7"/>
    <w:rsid w:val="0062253B"/>
    <w:rsid w:val="00624089"/>
    <w:rsid w:val="00624382"/>
    <w:rsid w:val="006244E2"/>
    <w:rsid w:val="00624549"/>
    <w:rsid w:val="006259EE"/>
    <w:rsid w:val="00625A55"/>
    <w:rsid w:val="00626E3C"/>
    <w:rsid w:val="00627075"/>
    <w:rsid w:val="0062732C"/>
    <w:rsid w:val="0062745B"/>
    <w:rsid w:val="00627587"/>
    <w:rsid w:val="006315E7"/>
    <w:rsid w:val="00631DC4"/>
    <w:rsid w:val="0063356F"/>
    <w:rsid w:val="0063463E"/>
    <w:rsid w:val="006348FD"/>
    <w:rsid w:val="00634CFB"/>
    <w:rsid w:val="0063581F"/>
    <w:rsid w:val="00635FCC"/>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1281"/>
    <w:rsid w:val="00681E73"/>
    <w:rsid w:val="00682765"/>
    <w:rsid w:val="00682822"/>
    <w:rsid w:val="00682D02"/>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351"/>
    <w:rsid w:val="006B744F"/>
    <w:rsid w:val="006B7759"/>
    <w:rsid w:val="006B7796"/>
    <w:rsid w:val="006B7C43"/>
    <w:rsid w:val="006C0842"/>
    <w:rsid w:val="006C123C"/>
    <w:rsid w:val="006C141B"/>
    <w:rsid w:val="006C207F"/>
    <w:rsid w:val="006C2CE0"/>
    <w:rsid w:val="006C2D42"/>
    <w:rsid w:val="006C35EA"/>
    <w:rsid w:val="006C37B1"/>
    <w:rsid w:val="006C4447"/>
    <w:rsid w:val="006C4A69"/>
    <w:rsid w:val="006C4B27"/>
    <w:rsid w:val="006C5C4D"/>
    <w:rsid w:val="006C634A"/>
    <w:rsid w:val="006C654A"/>
    <w:rsid w:val="006C6955"/>
    <w:rsid w:val="006C6DBE"/>
    <w:rsid w:val="006C757E"/>
    <w:rsid w:val="006C78E3"/>
    <w:rsid w:val="006C7AAC"/>
    <w:rsid w:val="006D028B"/>
    <w:rsid w:val="006D0ED9"/>
    <w:rsid w:val="006D116D"/>
    <w:rsid w:val="006D147D"/>
    <w:rsid w:val="006D1B14"/>
    <w:rsid w:val="006D1EBE"/>
    <w:rsid w:val="006D22F8"/>
    <w:rsid w:val="006D28C4"/>
    <w:rsid w:val="006D3257"/>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D61"/>
    <w:rsid w:val="006E201A"/>
    <w:rsid w:val="006E24D4"/>
    <w:rsid w:val="006E24E5"/>
    <w:rsid w:val="006E28E0"/>
    <w:rsid w:val="006E3151"/>
    <w:rsid w:val="006E3902"/>
    <w:rsid w:val="006E4364"/>
    <w:rsid w:val="006E4726"/>
    <w:rsid w:val="006E485D"/>
    <w:rsid w:val="006E58D9"/>
    <w:rsid w:val="006E58FB"/>
    <w:rsid w:val="006E5CB5"/>
    <w:rsid w:val="006E6AB1"/>
    <w:rsid w:val="006E6ED2"/>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A57"/>
    <w:rsid w:val="00733DF9"/>
    <w:rsid w:val="0073401E"/>
    <w:rsid w:val="00734093"/>
    <w:rsid w:val="00734D17"/>
    <w:rsid w:val="00735C5F"/>
    <w:rsid w:val="00736160"/>
    <w:rsid w:val="00736D00"/>
    <w:rsid w:val="00737821"/>
    <w:rsid w:val="00737E23"/>
    <w:rsid w:val="00740284"/>
    <w:rsid w:val="007403C4"/>
    <w:rsid w:val="007407E0"/>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BCD"/>
    <w:rsid w:val="00746CFF"/>
    <w:rsid w:val="00746FB0"/>
    <w:rsid w:val="00750884"/>
    <w:rsid w:val="00750ADD"/>
    <w:rsid w:val="00751A43"/>
    <w:rsid w:val="00752DF2"/>
    <w:rsid w:val="00752E19"/>
    <w:rsid w:val="00752EC3"/>
    <w:rsid w:val="00752F7A"/>
    <w:rsid w:val="00753539"/>
    <w:rsid w:val="00753587"/>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7A74"/>
    <w:rsid w:val="00767B07"/>
    <w:rsid w:val="00767C22"/>
    <w:rsid w:val="00767C98"/>
    <w:rsid w:val="007710CE"/>
    <w:rsid w:val="00771504"/>
    <w:rsid w:val="00771CB2"/>
    <w:rsid w:val="007722F4"/>
    <w:rsid w:val="00772661"/>
    <w:rsid w:val="00772AA4"/>
    <w:rsid w:val="0077312B"/>
    <w:rsid w:val="0077312D"/>
    <w:rsid w:val="00773524"/>
    <w:rsid w:val="00773B8A"/>
    <w:rsid w:val="007740EE"/>
    <w:rsid w:val="00774153"/>
    <w:rsid w:val="0077451C"/>
    <w:rsid w:val="007748E6"/>
    <w:rsid w:val="00774AA3"/>
    <w:rsid w:val="00774CB4"/>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4022"/>
    <w:rsid w:val="00794C34"/>
    <w:rsid w:val="00795092"/>
    <w:rsid w:val="0079522C"/>
    <w:rsid w:val="00795D59"/>
    <w:rsid w:val="0079636D"/>
    <w:rsid w:val="00796B91"/>
    <w:rsid w:val="00797281"/>
    <w:rsid w:val="00797A91"/>
    <w:rsid w:val="00797D20"/>
    <w:rsid w:val="00797E96"/>
    <w:rsid w:val="007A0038"/>
    <w:rsid w:val="007A093F"/>
    <w:rsid w:val="007A11DC"/>
    <w:rsid w:val="007A1949"/>
    <w:rsid w:val="007A20E7"/>
    <w:rsid w:val="007A21F3"/>
    <w:rsid w:val="007A226E"/>
    <w:rsid w:val="007A2C08"/>
    <w:rsid w:val="007A2C67"/>
    <w:rsid w:val="007A2C94"/>
    <w:rsid w:val="007A2ECF"/>
    <w:rsid w:val="007A3657"/>
    <w:rsid w:val="007A3934"/>
    <w:rsid w:val="007A3BA9"/>
    <w:rsid w:val="007A3C2B"/>
    <w:rsid w:val="007A3E33"/>
    <w:rsid w:val="007A4776"/>
    <w:rsid w:val="007A53E4"/>
    <w:rsid w:val="007A548D"/>
    <w:rsid w:val="007A567A"/>
    <w:rsid w:val="007A6151"/>
    <w:rsid w:val="007A74B6"/>
    <w:rsid w:val="007A778E"/>
    <w:rsid w:val="007A79BD"/>
    <w:rsid w:val="007B002F"/>
    <w:rsid w:val="007B0628"/>
    <w:rsid w:val="007B0EC3"/>
    <w:rsid w:val="007B14DB"/>
    <w:rsid w:val="007B17FA"/>
    <w:rsid w:val="007B18CE"/>
    <w:rsid w:val="007B2326"/>
    <w:rsid w:val="007B283E"/>
    <w:rsid w:val="007B3349"/>
    <w:rsid w:val="007B34C7"/>
    <w:rsid w:val="007B430C"/>
    <w:rsid w:val="007B49DB"/>
    <w:rsid w:val="007B4F5E"/>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456C"/>
    <w:rsid w:val="007C487E"/>
    <w:rsid w:val="007C5FAC"/>
    <w:rsid w:val="007C616B"/>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C6F"/>
    <w:rsid w:val="007E505C"/>
    <w:rsid w:val="007E52D4"/>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DD7"/>
    <w:rsid w:val="00804AC2"/>
    <w:rsid w:val="00804C50"/>
    <w:rsid w:val="008059E6"/>
    <w:rsid w:val="008063EC"/>
    <w:rsid w:val="008068D2"/>
    <w:rsid w:val="00806A78"/>
    <w:rsid w:val="00806CC7"/>
    <w:rsid w:val="00807021"/>
    <w:rsid w:val="0080726B"/>
    <w:rsid w:val="00807352"/>
    <w:rsid w:val="0080744F"/>
    <w:rsid w:val="00807BC9"/>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ED1"/>
    <w:rsid w:val="00843F9D"/>
    <w:rsid w:val="00844823"/>
    <w:rsid w:val="00845890"/>
    <w:rsid w:val="00845ED7"/>
    <w:rsid w:val="00845EDE"/>
    <w:rsid w:val="00846214"/>
    <w:rsid w:val="00846371"/>
    <w:rsid w:val="00846584"/>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6423"/>
    <w:rsid w:val="008668B6"/>
    <w:rsid w:val="0086790D"/>
    <w:rsid w:val="00867EC9"/>
    <w:rsid w:val="00867F1D"/>
    <w:rsid w:val="008706DC"/>
    <w:rsid w:val="00870C35"/>
    <w:rsid w:val="00870C49"/>
    <w:rsid w:val="0087108F"/>
    <w:rsid w:val="0087123D"/>
    <w:rsid w:val="0087125E"/>
    <w:rsid w:val="00871B92"/>
    <w:rsid w:val="00872AD6"/>
    <w:rsid w:val="00872B5C"/>
    <w:rsid w:val="008736CC"/>
    <w:rsid w:val="00873AAF"/>
    <w:rsid w:val="00873B1A"/>
    <w:rsid w:val="00873CB3"/>
    <w:rsid w:val="00873DF2"/>
    <w:rsid w:val="00873F63"/>
    <w:rsid w:val="00874213"/>
    <w:rsid w:val="00874CE2"/>
    <w:rsid w:val="00874E2A"/>
    <w:rsid w:val="00874E6E"/>
    <w:rsid w:val="0087517E"/>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322F"/>
    <w:rsid w:val="008A3353"/>
    <w:rsid w:val="008A46FA"/>
    <w:rsid w:val="008A477A"/>
    <w:rsid w:val="008A4826"/>
    <w:rsid w:val="008A4DF9"/>
    <w:rsid w:val="008A5198"/>
    <w:rsid w:val="008A584E"/>
    <w:rsid w:val="008A5990"/>
    <w:rsid w:val="008A5ABA"/>
    <w:rsid w:val="008A6565"/>
    <w:rsid w:val="008A69DE"/>
    <w:rsid w:val="008A6D42"/>
    <w:rsid w:val="008A6F4E"/>
    <w:rsid w:val="008A7514"/>
    <w:rsid w:val="008A7979"/>
    <w:rsid w:val="008A7D4D"/>
    <w:rsid w:val="008B13F0"/>
    <w:rsid w:val="008B1411"/>
    <w:rsid w:val="008B1581"/>
    <w:rsid w:val="008B1699"/>
    <w:rsid w:val="008B17DF"/>
    <w:rsid w:val="008B2339"/>
    <w:rsid w:val="008B27E7"/>
    <w:rsid w:val="008B2B03"/>
    <w:rsid w:val="008B3904"/>
    <w:rsid w:val="008B390F"/>
    <w:rsid w:val="008B3EA8"/>
    <w:rsid w:val="008B429D"/>
    <w:rsid w:val="008B4C0C"/>
    <w:rsid w:val="008B51DF"/>
    <w:rsid w:val="008B56B1"/>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DE5"/>
    <w:rsid w:val="008C4337"/>
    <w:rsid w:val="008C479E"/>
    <w:rsid w:val="008C48C4"/>
    <w:rsid w:val="008C4BDF"/>
    <w:rsid w:val="008C4CB1"/>
    <w:rsid w:val="008C4D5D"/>
    <w:rsid w:val="008C5AD4"/>
    <w:rsid w:val="008C6315"/>
    <w:rsid w:val="008C63D3"/>
    <w:rsid w:val="008C6A02"/>
    <w:rsid w:val="008C6DBF"/>
    <w:rsid w:val="008C71D0"/>
    <w:rsid w:val="008C7835"/>
    <w:rsid w:val="008C7A87"/>
    <w:rsid w:val="008C7EE6"/>
    <w:rsid w:val="008D023F"/>
    <w:rsid w:val="008D039C"/>
    <w:rsid w:val="008D0A48"/>
    <w:rsid w:val="008D0A6F"/>
    <w:rsid w:val="008D0C25"/>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B6D"/>
    <w:rsid w:val="008D7BB8"/>
    <w:rsid w:val="008E054B"/>
    <w:rsid w:val="008E10E7"/>
    <w:rsid w:val="008E1D31"/>
    <w:rsid w:val="008E1D56"/>
    <w:rsid w:val="008E2036"/>
    <w:rsid w:val="008E2A29"/>
    <w:rsid w:val="008E2F88"/>
    <w:rsid w:val="008E3896"/>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4E4"/>
    <w:rsid w:val="008F3860"/>
    <w:rsid w:val="008F3BA8"/>
    <w:rsid w:val="008F3DB1"/>
    <w:rsid w:val="008F444E"/>
    <w:rsid w:val="008F48CE"/>
    <w:rsid w:val="008F50FA"/>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7171"/>
    <w:rsid w:val="00907628"/>
    <w:rsid w:val="0090771A"/>
    <w:rsid w:val="009077DA"/>
    <w:rsid w:val="00907B00"/>
    <w:rsid w:val="00907C1F"/>
    <w:rsid w:val="00911D2B"/>
    <w:rsid w:val="0091388C"/>
    <w:rsid w:val="00913D06"/>
    <w:rsid w:val="00913D92"/>
    <w:rsid w:val="0091448D"/>
    <w:rsid w:val="0091485A"/>
    <w:rsid w:val="009155FC"/>
    <w:rsid w:val="00915D40"/>
    <w:rsid w:val="00916442"/>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7C09"/>
    <w:rsid w:val="00937E7B"/>
    <w:rsid w:val="009401FD"/>
    <w:rsid w:val="009404CB"/>
    <w:rsid w:val="009408C5"/>
    <w:rsid w:val="00940A6A"/>
    <w:rsid w:val="009414CD"/>
    <w:rsid w:val="00941909"/>
    <w:rsid w:val="00941BEB"/>
    <w:rsid w:val="00941F13"/>
    <w:rsid w:val="0094249A"/>
    <w:rsid w:val="0094291C"/>
    <w:rsid w:val="00942FD9"/>
    <w:rsid w:val="0094318E"/>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22AC"/>
    <w:rsid w:val="009931C3"/>
    <w:rsid w:val="009937AC"/>
    <w:rsid w:val="0099399F"/>
    <w:rsid w:val="00993F73"/>
    <w:rsid w:val="00994C2A"/>
    <w:rsid w:val="00995069"/>
    <w:rsid w:val="00995868"/>
    <w:rsid w:val="00995B42"/>
    <w:rsid w:val="00995BED"/>
    <w:rsid w:val="0099611B"/>
    <w:rsid w:val="009962D7"/>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780"/>
    <w:rsid w:val="009C0060"/>
    <w:rsid w:val="009C07EF"/>
    <w:rsid w:val="009C0DD1"/>
    <w:rsid w:val="009C1926"/>
    <w:rsid w:val="009C1EE1"/>
    <w:rsid w:val="009C20D2"/>
    <w:rsid w:val="009C253E"/>
    <w:rsid w:val="009C278D"/>
    <w:rsid w:val="009C2C9F"/>
    <w:rsid w:val="009C30FB"/>
    <w:rsid w:val="009C3220"/>
    <w:rsid w:val="009C3F86"/>
    <w:rsid w:val="009C5097"/>
    <w:rsid w:val="009C5236"/>
    <w:rsid w:val="009C5382"/>
    <w:rsid w:val="009C5AF1"/>
    <w:rsid w:val="009C5C41"/>
    <w:rsid w:val="009C602D"/>
    <w:rsid w:val="009C62B3"/>
    <w:rsid w:val="009C654D"/>
    <w:rsid w:val="009C6CB3"/>
    <w:rsid w:val="009C7144"/>
    <w:rsid w:val="009C7259"/>
    <w:rsid w:val="009C7A8F"/>
    <w:rsid w:val="009C7BBE"/>
    <w:rsid w:val="009C7C2D"/>
    <w:rsid w:val="009D0C48"/>
    <w:rsid w:val="009D15D5"/>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619"/>
    <w:rsid w:val="009D732A"/>
    <w:rsid w:val="009D7A00"/>
    <w:rsid w:val="009E065C"/>
    <w:rsid w:val="009E0665"/>
    <w:rsid w:val="009E06E7"/>
    <w:rsid w:val="009E0CA4"/>
    <w:rsid w:val="009E10B4"/>
    <w:rsid w:val="009E1B1C"/>
    <w:rsid w:val="009E228D"/>
    <w:rsid w:val="009E23E3"/>
    <w:rsid w:val="009E2C7B"/>
    <w:rsid w:val="009E34C7"/>
    <w:rsid w:val="009E3947"/>
    <w:rsid w:val="009E3B3A"/>
    <w:rsid w:val="009E3D2C"/>
    <w:rsid w:val="009E44B3"/>
    <w:rsid w:val="009E472E"/>
    <w:rsid w:val="009E52D5"/>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12CC"/>
    <w:rsid w:val="00A31353"/>
    <w:rsid w:val="00A316E5"/>
    <w:rsid w:val="00A31EFB"/>
    <w:rsid w:val="00A323D2"/>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7BF1"/>
    <w:rsid w:val="00AE7C8C"/>
    <w:rsid w:val="00AE7DBD"/>
    <w:rsid w:val="00AE7EBA"/>
    <w:rsid w:val="00AEAC48"/>
    <w:rsid w:val="00AF02C9"/>
    <w:rsid w:val="00AF0861"/>
    <w:rsid w:val="00AF0D8F"/>
    <w:rsid w:val="00AF114C"/>
    <w:rsid w:val="00AF194C"/>
    <w:rsid w:val="00AF202D"/>
    <w:rsid w:val="00AF246C"/>
    <w:rsid w:val="00AF284A"/>
    <w:rsid w:val="00AF3754"/>
    <w:rsid w:val="00AF3B46"/>
    <w:rsid w:val="00AF3D51"/>
    <w:rsid w:val="00AF47C6"/>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B3B"/>
    <w:rsid w:val="00B04C81"/>
    <w:rsid w:val="00B05470"/>
    <w:rsid w:val="00B054CD"/>
    <w:rsid w:val="00B060DB"/>
    <w:rsid w:val="00B063DA"/>
    <w:rsid w:val="00B065AD"/>
    <w:rsid w:val="00B0676F"/>
    <w:rsid w:val="00B0686D"/>
    <w:rsid w:val="00B0747F"/>
    <w:rsid w:val="00B078F3"/>
    <w:rsid w:val="00B07CA4"/>
    <w:rsid w:val="00B1001D"/>
    <w:rsid w:val="00B10085"/>
    <w:rsid w:val="00B100A4"/>
    <w:rsid w:val="00B10464"/>
    <w:rsid w:val="00B10998"/>
    <w:rsid w:val="00B109D7"/>
    <w:rsid w:val="00B10EA2"/>
    <w:rsid w:val="00B11337"/>
    <w:rsid w:val="00B113C7"/>
    <w:rsid w:val="00B113F9"/>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61A6"/>
    <w:rsid w:val="00B1642B"/>
    <w:rsid w:val="00B17B26"/>
    <w:rsid w:val="00B17F42"/>
    <w:rsid w:val="00B202CA"/>
    <w:rsid w:val="00B20B66"/>
    <w:rsid w:val="00B21565"/>
    <w:rsid w:val="00B21DAF"/>
    <w:rsid w:val="00B21EA2"/>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DE0"/>
    <w:rsid w:val="00B34E4E"/>
    <w:rsid w:val="00B3585F"/>
    <w:rsid w:val="00B35E66"/>
    <w:rsid w:val="00B3618B"/>
    <w:rsid w:val="00B36BCE"/>
    <w:rsid w:val="00B37287"/>
    <w:rsid w:val="00B37446"/>
    <w:rsid w:val="00B3775A"/>
    <w:rsid w:val="00B37C9C"/>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98"/>
    <w:rsid w:val="00B914A8"/>
    <w:rsid w:val="00B91564"/>
    <w:rsid w:val="00B919E3"/>
    <w:rsid w:val="00B91FBD"/>
    <w:rsid w:val="00B922EE"/>
    <w:rsid w:val="00B9291A"/>
    <w:rsid w:val="00B92B1C"/>
    <w:rsid w:val="00B92B6D"/>
    <w:rsid w:val="00B92D6B"/>
    <w:rsid w:val="00B93000"/>
    <w:rsid w:val="00B93106"/>
    <w:rsid w:val="00B93636"/>
    <w:rsid w:val="00B93C33"/>
    <w:rsid w:val="00B93F3B"/>
    <w:rsid w:val="00B94E4C"/>
    <w:rsid w:val="00B94E85"/>
    <w:rsid w:val="00B95202"/>
    <w:rsid w:val="00B9553C"/>
    <w:rsid w:val="00B96F1A"/>
    <w:rsid w:val="00B97A77"/>
    <w:rsid w:val="00BA00B6"/>
    <w:rsid w:val="00BA0678"/>
    <w:rsid w:val="00BA06C7"/>
    <w:rsid w:val="00BA07F1"/>
    <w:rsid w:val="00BA0991"/>
    <w:rsid w:val="00BA0C64"/>
    <w:rsid w:val="00BA158F"/>
    <w:rsid w:val="00BA15CB"/>
    <w:rsid w:val="00BA1AD6"/>
    <w:rsid w:val="00BA232F"/>
    <w:rsid w:val="00BA290B"/>
    <w:rsid w:val="00BA2E6E"/>
    <w:rsid w:val="00BA37F6"/>
    <w:rsid w:val="00BA3C88"/>
    <w:rsid w:val="00BA3F10"/>
    <w:rsid w:val="00BA402F"/>
    <w:rsid w:val="00BA5F28"/>
    <w:rsid w:val="00BA62D6"/>
    <w:rsid w:val="00BA630E"/>
    <w:rsid w:val="00BA76DA"/>
    <w:rsid w:val="00BA7D27"/>
    <w:rsid w:val="00BB035E"/>
    <w:rsid w:val="00BB07BC"/>
    <w:rsid w:val="00BB0C8D"/>
    <w:rsid w:val="00BB1003"/>
    <w:rsid w:val="00BB14FA"/>
    <w:rsid w:val="00BB19C7"/>
    <w:rsid w:val="00BB1A64"/>
    <w:rsid w:val="00BB1C21"/>
    <w:rsid w:val="00BB22AB"/>
    <w:rsid w:val="00BB24CF"/>
    <w:rsid w:val="00BB2E4D"/>
    <w:rsid w:val="00BB3138"/>
    <w:rsid w:val="00BB321A"/>
    <w:rsid w:val="00BB35AB"/>
    <w:rsid w:val="00BB382C"/>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1717"/>
    <w:rsid w:val="00BF1914"/>
    <w:rsid w:val="00BF1EFC"/>
    <w:rsid w:val="00BF2141"/>
    <w:rsid w:val="00BF226B"/>
    <w:rsid w:val="00BF2725"/>
    <w:rsid w:val="00BF2E3F"/>
    <w:rsid w:val="00BF3662"/>
    <w:rsid w:val="00BF3B5D"/>
    <w:rsid w:val="00BF3CBF"/>
    <w:rsid w:val="00BF3D8C"/>
    <w:rsid w:val="00BF421E"/>
    <w:rsid w:val="00BF4445"/>
    <w:rsid w:val="00BF47C2"/>
    <w:rsid w:val="00BF487A"/>
    <w:rsid w:val="00BF5F14"/>
    <w:rsid w:val="00BF623F"/>
    <w:rsid w:val="00BF6C26"/>
    <w:rsid w:val="00BF6D2C"/>
    <w:rsid w:val="00BF6EF0"/>
    <w:rsid w:val="00BF72D2"/>
    <w:rsid w:val="00BF7A1D"/>
    <w:rsid w:val="00C0004B"/>
    <w:rsid w:val="00C00F05"/>
    <w:rsid w:val="00C01039"/>
    <w:rsid w:val="00C01245"/>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228E"/>
    <w:rsid w:val="00C1258E"/>
    <w:rsid w:val="00C130C4"/>
    <w:rsid w:val="00C1334D"/>
    <w:rsid w:val="00C13A45"/>
    <w:rsid w:val="00C14215"/>
    <w:rsid w:val="00C14526"/>
    <w:rsid w:val="00C147E0"/>
    <w:rsid w:val="00C14C4D"/>
    <w:rsid w:val="00C14D9B"/>
    <w:rsid w:val="00C1526F"/>
    <w:rsid w:val="00C1547A"/>
    <w:rsid w:val="00C16107"/>
    <w:rsid w:val="00C16EF8"/>
    <w:rsid w:val="00C170F5"/>
    <w:rsid w:val="00C171D0"/>
    <w:rsid w:val="00C175B8"/>
    <w:rsid w:val="00C17B6B"/>
    <w:rsid w:val="00C17CA4"/>
    <w:rsid w:val="00C17ED0"/>
    <w:rsid w:val="00C17F48"/>
    <w:rsid w:val="00C20261"/>
    <w:rsid w:val="00C20903"/>
    <w:rsid w:val="00C21152"/>
    <w:rsid w:val="00C21E82"/>
    <w:rsid w:val="00C221C8"/>
    <w:rsid w:val="00C23050"/>
    <w:rsid w:val="00C233B9"/>
    <w:rsid w:val="00C233E2"/>
    <w:rsid w:val="00C23E77"/>
    <w:rsid w:val="00C242E1"/>
    <w:rsid w:val="00C2454D"/>
    <w:rsid w:val="00C24872"/>
    <w:rsid w:val="00C24BD8"/>
    <w:rsid w:val="00C25206"/>
    <w:rsid w:val="00C25F0C"/>
    <w:rsid w:val="00C26FA0"/>
    <w:rsid w:val="00C27215"/>
    <w:rsid w:val="00C27CBB"/>
    <w:rsid w:val="00C27F2F"/>
    <w:rsid w:val="00C27FF4"/>
    <w:rsid w:val="00C31DC7"/>
    <w:rsid w:val="00C31DF8"/>
    <w:rsid w:val="00C328A4"/>
    <w:rsid w:val="00C3299D"/>
    <w:rsid w:val="00C32BC5"/>
    <w:rsid w:val="00C32F14"/>
    <w:rsid w:val="00C32FC7"/>
    <w:rsid w:val="00C33109"/>
    <w:rsid w:val="00C33953"/>
    <w:rsid w:val="00C33CE3"/>
    <w:rsid w:val="00C34773"/>
    <w:rsid w:val="00C34BA6"/>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8F5"/>
    <w:rsid w:val="00C67FF0"/>
    <w:rsid w:val="00C71008"/>
    <w:rsid w:val="00C711F3"/>
    <w:rsid w:val="00C7128C"/>
    <w:rsid w:val="00C72064"/>
    <w:rsid w:val="00C7261A"/>
    <w:rsid w:val="00C72FB2"/>
    <w:rsid w:val="00C736F0"/>
    <w:rsid w:val="00C73A3E"/>
    <w:rsid w:val="00C73FB1"/>
    <w:rsid w:val="00C743B9"/>
    <w:rsid w:val="00C74E90"/>
    <w:rsid w:val="00C75788"/>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70ED"/>
    <w:rsid w:val="00CA75B0"/>
    <w:rsid w:val="00CA7782"/>
    <w:rsid w:val="00CA77EB"/>
    <w:rsid w:val="00CA7835"/>
    <w:rsid w:val="00CA7A64"/>
    <w:rsid w:val="00CA7C03"/>
    <w:rsid w:val="00CB0B86"/>
    <w:rsid w:val="00CB0BFB"/>
    <w:rsid w:val="00CB1425"/>
    <w:rsid w:val="00CB18F5"/>
    <w:rsid w:val="00CB19DB"/>
    <w:rsid w:val="00CB1CB0"/>
    <w:rsid w:val="00CB22DD"/>
    <w:rsid w:val="00CB2F12"/>
    <w:rsid w:val="00CB2F6F"/>
    <w:rsid w:val="00CB343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63C"/>
    <w:rsid w:val="00CD080D"/>
    <w:rsid w:val="00CD0A43"/>
    <w:rsid w:val="00CD0CCD"/>
    <w:rsid w:val="00CD0F97"/>
    <w:rsid w:val="00CD3595"/>
    <w:rsid w:val="00CD3694"/>
    <w:rsid w:val="00CD3AD8"/>
    <w:rsid w:val="00CD3F93"/>
    <w:rsid w:val="00CD41B0"/>
    <w:rsid w:val="00CD4495"/>
    <w:rsid w:val="00CD458B"/>
    <w:rsid w:val="00CD4A6A"/>
    <w:rsid w:val="00CD4B42"/>
    <w:rsid w:val="00CD4CDB"/>
    <w:rsid w:val="00CD50F5"/>
    <w:rsid w:val="00CD5AC0"/>
    <w:rsid w:val="00CD5F55"/>
    <w:rsid w:val="00CD6326"/>
    <w:rsid w:val="00CE0D71"/>
    <w:rsid w:val="00CE0EDD"/>
    <w:rsid w:val="00CE1EC8"/>
    <w:rsid w:val="00CE249F"/>
    <w:rsid w:val="00CE2B33"/>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F00"/>
    <w:rsid w:val="00D27386"/>
    <w:rsid w:val="00D273B8"/>
    <w:rsid w:val="00D27729"/>
    <w:rsid w:val="00D27862"/>
    <w:rsid w:val="00D279B6"/>
    <w:rsid w:val="00D27BBC"/>
    <w:rsid w:val="00D3063D"/>
    <w:rsid w:val="00D308D7"/>
    <w:rsid w:val="00D314E6"/>
    <w:rsid w:val="00D328D4"/>
    <w:rsid w:val="00D32C67"/>
    <w:rsid w:val="00D33005"/>
    <w:rsid w:val="00D33A63"/>
    <w:rsid w:val="00D3402A"/>
    <w:rsid w:val="00D342A1"/>
    <w:rsid w:val="00D349E2"/>
    <w:rsid w:val="00D3553E"/>
    <w:rsid w:val="00D359C2"/>
    <w:rsid w:val="00D378AE"/>
    <w:rsid w:val="00D37920"/>
    <w:rsid w:val="00D37CD8"/>
    <w:rsid w:val="00D409A3"/>
    <w:rsid w:val="00D40BAD"/>
    <w:rsid w:val="00D410E7"/>
    <w:rsid w:val="00D413F0"/>
    <w:rsid w:val="00D4140A"/>
    <w:rsid w:val="00D42022"/>
    <w:rsid w:val="00D42037"/>
    <w:rsid w:val="00D4233F"/>
    <w:rsid w:val="00D4253F"/>
    <w:rsid w:val="00D42BD4"/>
    <w:rsid w:val="00D437A1"/>
    <w:rsid w:val="00D43805"/>
    <w:rsid w:val="00D43C03"/>
    <w:rsid w:val="00D43E1F"/>
    <w:rsid w:val="00D43E80"/>
    <w:rsid w:val="00D44831"/>
    <w:rsid w:val="00D44F29"/>
    <w:rsid w:val="00D451F5"/>
    <w:rsid w:val="00D4563C"/>
    <w:rsid w:val="00D459AC"/>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5FB"/>
    <w:rsid w:val="00DA1D76"/>
    <w:rsid w:val="00DA1E21"/>
    <w:rsid w:val="00DA21DB"/>
    <w:rsid w:val="00DA2549"/>
    <w:rsid w:val="00DA29EF"/>
    <w:rsid w:val="00DA2A7E"/>
    <w:rsid w:val="00DA35EB"/>
    <w:rsid w:val="00DA3ABC"/>
    <w:rsid w:val="00DA4144"/>
    <w:rsid w:val="00DA480B"/>
    <w:rsid w:val="00DA494B"/>
    <w:rsid w:val="00DA4BBB"/>
    <w:rsid w:val="00DA5562"/>
    <w:rsid w:val="00DA5D59"/>
    <w:rsid w:val="00DA6173"/>
    <w:rsid w:val="00DA61CC"/>
    <w:rsid w:val="00DA63B7"/>
    <w:rsid w:val="00DA668F"/>
    <w:rsid w:val="00DA6763"/>
    <w:rsid w:val="00DA7232"/>
    <w:rsid w:val="00DA7D69"/>
    <w:rsid w:val="00DB0312"/>
    <w:rsid w:val="00DB0568"/>
    <w:rsid w:val="00DB063B"/>
    <w:rsid w:val="00DB0CE7"/>
    <w:rsid w:val="00DB194B"/>
    <w:rsid w:val="00DB1CCB"/>
    <w:rsid w:val="00DB2575"/>
    <w:rsid w:val="00DB25A6"/>
    <w:rsid w:val="00DB2F3F"/>
    <w:rsid w:val="00DB3539"/>
    <w:rsid w:val="00DB37CC"/>
    <w:rsid w:val="00DB4D0D"/>
    <w:rsid w:val="00DB4F3C"/>
    <w:rsid w:val="00DB5581"/>
    <w:rsid w:val="00DB57A7"/>
    <w:rsid w:val="00DB76F3"/>
    <w:rsid w:val="00DB79E4"/>
    <w:rsid w:val="00DC071C"/>
    <w:rsid w:val="00DC08DF"/>
    <w:rsid w:val="00DC0985"/>
    <w:rsid w:val="00DC10D2"/>
    <w:rsid w:val="00DC198E"/>
    <w:rsid w:val="00DC1D0B"/>
    <w:rsid w:val="00DC23AB"/>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826"/>
    <w:rsid w:val="00DD68AA"/>
    <w:rsid w:val="00DD6D3A"/>
    <w:rsid w:val="00DD71B2"/>
    <w:rsid w:val="00DD724A"/>
    <w:rsid w:val="00DD74E8"/>
    <w:rsid w:val="00DD7B0F"/>
    <w:rsid w:val="00DD7EB1"/>
    <w:rsid w:val="00DE0029"/>
    <w:rsid w:val="00DE050A"/>
    <w:rsid w:val="00DE0C07"/>
    <w:rsid w:val="00DE0FB1"/>
    <w:rsid w:val="00DE141A"/>
    <w:rsid w:val="00DE1A97"/>
    <w:rsid w:val="00DE2018"/>
    <w:rsid w:val="00DE20A5"/>
    <w:rsid w:val="00DE322D"/>
    <w:rsid w:val="00DE3407"/>
    <w:rsid w:val="00DE365E"/>
    <w:rsid w:val="00DE473E"/>
    <w:rsid w:val="00DE4A85"/>
    <w:rsid w:val="00DE5D7B"/>
    <w:rsid w:val="00DE5D85"/>
    <w:rsid w:val="00DE630B"/>
    <w:rsid w:val="00DE66D4"/>
    <w:rsid w:val="00DE67B4"/>
    <w:rsid w:val="00DE68F4"/>
    <w:rsid w:val="00DE69F7"/>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C5E"/>
    <w:rsid w:val="00E20D2F"/>
    <w:rsid w:val="00E218C7"/>
    <w:rsid w:val="00E21BDE"/>
    <w:rsid w:val="00E21E4C"/>
    <w:rsid w:val="00E21F34"/>
    <w:rsid w:val="00E228E2"/>
    <w:rsid w:val="00E2299B"/>
    <w:rsid w:val="00E22AF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4F1"/>
    <w:rsid w:val="00E33980"/>
    <w:rsid w:val="00E33B72"/>
    <w:rsid w:val="00E33EAD"/>
    <w:rsid w:val="00E34361"/>
    <w:rsid w:val="00E34613"/>
    <w:rsid w:val="00E35106"/>
    <w:rsid w:val="00E359AB"/>
    <w:rsid w:val="00E35BB0"/>
    <w:rsid w:val="00E3713B"/>
    <w:rsid w:val="00E376AE"/>
    <w:rsid w:val="00E376E2"/>
    <w:rsid w:val="00E378E7"/>
    <w:rsid w:val="00E37951"/>
    <w:rsid w:val="00E4056B"/>
    <w:rsid w:val="00E40A8B"/>
    <w:rsid w:val="00E40AC3"/>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A75"/>
    <w:rsid w:val="00E53359"/>
    <w:rsid w:val="00E53F04"/>
    <w:rsid w:val="00E54B15"/>
    <w:rsid w:val="00E54D56"/>
    <w:rsid w:val="00E54E0B"/>
    <w:rsid w:val="00E54E4A"/>
    <w:rsid w:val="00E56024"/>
    <w:rsid w:val="00E5614D"/>
    <w:rsid w:val="00E56335"/>
    <w:rsid w:val="00E5687A"/>
    <w:rsid w:val="00E57093"/>
    <w:rsid w:val="00E573B4"/>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BF5"/>
    <w:rsid w:val="00ED514E"/>
    <w:rsid w:val="00ED5C1B"/>
    <w:rsid w:val="00ED6DA6"/>
    <w:rsid w:val="00ED7325"/>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40E1"/>
    <w:rsid w:val="00EF4130"/>
    <w:rsid w:val="00EF414F"/>
    <w:rsid w:val="00EF4196"/>
    <w:rsid w:val="00EF4EBB"/>
    <w:rsid w:val="00EF5597"/>
    <w:rsid w:val="00EF5AB7"/>
    <w:rsid w:val="00EF5BE2"/>
    <w:rsid w:val="00EF5C3E"/>
    <w:rsid w:val="00EF5C45"/>
    <w:rsid w:val="00EF66D5"/>
    <w:rsid w:val="00EF6B1E"/>
    <w:rsid w:val="00EF79B5"/>
    <w:rsid w:val="00EF7C49"/>
    <w:rsid w:val="00EF7DE0"/>
    <w:rsid w:val="00F00208"/>
    <w:rsid w:val="00F006CA"/>
    <w:rsid w:val="00F00738"/>
    <w:rsid w:val="00F0096B"/>
    <w:rsid w:val="00F0122C"/>
    <w:rsid w:val="00F026D6"/>
    <w:rsid w:val="00F035D6"/>
    <w:rsid w:val="00F037E6"/>
    <w:rsid w:val="00F041C1"/>
    <w:rsid w:val="00F0490F"/>
    <w:rsid w:val="00F049BF"/>
    <w:rsid w:val="00F04BC5"/>
    <w:rsid w:val="00F04EEC"/>
    <w:rsid w:val="00F04FFF"/>
    <w:rsid w:val="00F0505F"/>
    <w:rsid w:val="00F05669"/>
    <w:rsid w:val="00F06562"/>
    <w:rsid w:val="00F0689C"/>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1B8"/>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FF6"/>
    <w:rsid w:val="00F37775"/>
    <w:rsid w:val="00F404CC"/>
    <w:rsid w:val="00F428EB"/>
    <w:rsid w:val="00F42AF2"/>
    <w:rsid w:val="00F43AAA"/>
    <w:rsid w:val="00F43C9F"/>
    <w:rsid w:val="00F43D55"/>
    <w:rsid w:val="00F44555"/>
    <w:rsid w:val="00F44EBB"/>
    <w:rsid w:val="00F45DE1"/>
    <w:rsid w:val="00F475CA"/>
    <w:rsid w:val="00F47B63"/>
    <w:rsid w:val="00F47B89"/>
    <w:rsid w:val="00F503B6"/>
    <w:rsid w:val="00F50504"/>
    <w:rsid w:val="00F517BF"/>
    <w:rsid w:val="00F518A1"/>
    <w:rsid w:val="00F51F63"/>
    <w:rsid w:val="00F5239C"/>
    <w:rsid w:val="00F5297A"/>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2AEF"/>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CDE"/>
    <w:rsid w:val="00FC42D3"/>
    <w:rsid w:val="00FC478F"/>
    <w:rsid w:val="00FC51C1"/>
    <w:rsid w:val="00FC5A0C"/>
    <w:rsid w:val="00FC5D3F"/>
    <w:rsid w:val="00FC6112"/>
    <w:rsid w:val="00FC61EA"/>
    <w:rsid w:val="00FC6561"/>
    <w:rsid w:val="00FC65DE"/>
    <w:rsid w:val="00FC6722"/>
    <w:rsid w:val="00FC6D8B"/>
    <w:rsid w:val="00FC6F6D"/>
    <w:rsid w:val="00FC76C9"/>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252"/>
    <w:rsid w:val="00FE27C4"/>
    <w:rsid w:val="00FE2C3C"/>
    <w:rsid w:val="00FE407E"/>
    <w:rsid w:val="00FE441F"/>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E44"/>
    <w:rsid w:val="00FF7690"/>
    <w:rsid w:val="00FF7703"/>
    <w:rsid w:val="00FF7DFC"/>
    <w:rsid w:val="02C8BC41"/>
    <w:rsid w:val="03B66838"/>
    <w:rsid w:val="04E66940"/>
    <w:rsid w:val="05302531"/>
    <w:rsid w:val="0998BF1D"/>
    <w:rsid w:val="0B67F896"/>
    <w:rsid w:val="0B93D2BB"/>
    <w:rsid w:val="0D7A7849"/>
    <w:rsid w:val="0EECCE1F"/>
    <w:rsid w:val="0EF63EEE"/>
    <w:rsid w:val="10734837"/>
    <w:rsid w:val="1156EC7F"/>
    <w:rsid w:val="1460DCB6"/>
    <w:rsid w:val="16B806DA"/>
    <w:rsid w:val="199A9DAC"/>
    <w:rsid w:val="1E6EA6B7"/>
    <w:rsid w:val="1FCE3B63"/>
    <w:rsid w:val="20C7F5F1"/>
    <w:rsid w:val="217455AD"/>
    <w:rsid w:val="23F144BA"/>
    <w:rsid w:val="25E842DA"/>
    <w:rsid w:val="29DB1AEE"/>
    <w:rsid w:val="2A05635A"/>
    <w:rsid w:val="2C053D68"/>
    <w:rsid w:val="2CBDB382"/>
    <w:rsid w:val="2D9FC164"/>
    <w:rsid w:val="2F087D3F"/>
    <w:rsid w:val="371ECD30"/>
    <w:rsid w:val="382795FA"/>
    <w:rsid w:val="39A65708"/>
    <w:rsid w:val="3BEFE16A"/>
    <w:rsid w:val="3D24C0CA"/>
    <w:rsid w:val="3D6F7CAE"/>
    <w:rsid w:val="3E8F3068"/>
    <w:rsid w:val="4831ADD6"/>
    <w:rsid w:val="48B51F50"/>
    <w:rsid w:val="48DEC94B"/>
    <w:rsid w:val="498AD3B2"/>
    <w:rsid w:val="4BBDAF79"/>
    <w:rsid w:val="4CF3EF69"/>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62C9B384"/>
    <w:rsid w:val="63E23871"/>
    <w:rsid w:val="6641F825"/>
    <w:rsid w:val="675438C8"/>
    <w:rsid w:val="68A7E074"/>
    <w:rsid w:val="68CC7832"/>
    <w:rsid w:val="6D76E7DC"/>
    <w:rsid w:val="6F5741FA"/>
    <w:rsid w:val="708AB701"/>
    <w:rsid w:val="713E900F"/>
    <w:rsid w:val="78733D86"/>
    <w:rsid w:val="788C65E3"/>
    <w:rsid w:val="7926EC88"/>
    <w:rsid w:val="7AD3DB80"/>
    <w:rsid w:val="7CD1D367"/>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CC4FA"/>
  <w15:chartTrackingRefBased/>
  <w15:docId w15:val="{84841F8C-3CE8-4FC2-9F44-F9B2ED7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vaers.hhs.gov"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8339</Words>
  <Characters>49390</Characters>
  <Application>Microsoft Office Word</Application>
  <DocSecurity>0</DocSecurity>
  <Lines>411</Lines>
  <Paragraphs>115</Paragraphs>
  <ScaleCrop>false</ScaleCrop>
  <Company/>
  <LinksUpToDate>false</LinksUpToDate>
  <CharactersWithSpaces>57614</CharactersWithSpaces>
  <SharedDoc>false</SharedDoc>
  <HLinks>
    <vt:vector size="60" baseType="variant">
      <vt:variant>
        <vt:i4>5439560</vt:i4>
      </vt:variant>
      <vt:variant>
        <vt:i4>15</vt:i4>
      </vt:variant>
      <vt:variant>
        <vt:i4>0</vt:i4>
      </vt:variant>
      <vt:variant>
        <vt:i4>5</vt:i4>
      </vt:variant>
      <vt:variant>
        <vt:lpwstr>https://www.comirnatyglobal.com/</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852021</vt:i4>
      </vt:variant>
      <vt:variant>
        <vt:i4>9</vt:i4>
      </vt:variant>
      <vt:variant>
        <vt:i4>0</vt:i4>
      </vt:variant>
      <vt:variant>
        <vt:i4>5</vt:i4>
      </vt:variant>
      <vt:variant>
        <vt:lpwstr>mailto:Xia.Xu3@pfizer.com</vt:lpwstr>
      </vt:variant>
      <vt:variant>
        <vt:lpwstr/>
      </vt:variant>
      <vt:variant>
        <vt:i4>786527</vt:i4>
      </vt:variant>
      <vt:variant>
        <vt:i4>6</vt:i4>
      </vt:variant>
      <vt:variant>
        <vt:i4>0</vt:i4>
      </vt:variant>
      <vt:variant>
        <vt:i4>5</vt:i4>
      </vt:variant>
      <vt:variant>
        <vt:lpwstr>http://gdms.pfizer.com/gdms/drl/objectId/090177e197cf531c</vt:lpwstr>
      </vt:variant>
      <vt:variant>
        <vt:lpwstr/>
      </vt:variant>
      <vt:variant>
        <vt:i4>2424839</vt:i4>
      </vt:variant>
      <vt:variant>
        <vt:i4>3</vt:i4>
      </vt:variant>
      <vt:variant>
        <vt:i4>0</vt:i4>
      </vt:variant>
      <vt:variant>
        <vt:i4>5</vt:i4>
      </vt:variant>
      <vt:variant>
        <vt:lpwstr>mailto:Jennifer.Johnson2@pfizer.com</vt:lpwstr>
      </vt:variant>
      <vt:variant>
        <vt:lpwstr/>
      </vt:variant>
      <vt:variant>
        <vt:i4>852021</vt:i4>
      </vt:variant>
      <vt:variant>
        <vt:i4>0</vt:i4>
      </vt:variant>
      <vt:variant>
        <vt:i4>0</vt:i4>
      </vt:variant>
      <vt:variant>
        <vt:i4>5</vt:i4>
      </vt:variant>
      <vt:variant>
        <vt:lpwstr>mailto:Xia.Xu3@pfizer.com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Sylvia</dc:creator>
  <cp:keywords/>
  <cp:lastModifiedBy>Johnson, Marilyn *</cp:lastModifiedBy>
  <cp:revision>2</cp:revision>
  <dcterms:created xsi:type="dcterms:W3CDTF">2022-08-26T18:26:00Z</dcterms:created>
  <dcterms:modified xsi:type="dcterms:W3CDTF">2022-08-26T18:26:00Z</dcterms:modified>
</cp:coreProperties>
</file>